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rPr>
          <w:rFonts w:ascii="Calibri" w:hAnsi="Calibri" w:cs="Calibri"/>
          <w:b/>
          <w:b/>
          <w:sz w:val="28"/>
          <w:szCs w:val="28"/>
          <w:lang w:val="cs-CZ"/>
        </w:rPr>
      </w:pPr>
      <w:r>
        <w:rPr>
          <w:rFonts w:cs="Calibri" w:ascii="Calibri" w:hAnsi="Calibri"/>
          <w:b/>
          <w:sz w:val="28"/>
          <w:szCs w:val="28"/>
          <w:lang w:val="cs-CZ"/>
        </w:rPr>
        <w:t>Informace o zpracování osobních údajů na portálu Top-Pojištění.cz</w:t>
      </w:r>
    </w:p>
    <w:p>
      <w:pPr>
        <w:pStyle w:val="TextBody"/>
        <w:rPr>
          <w:rFonts w:ascii="Calibri" w:hAnsi="Calibri" w:cs="Calibri"/>
          <w:b/>
          <w:b/>
          <w:szCs w:val="22"/>
          <w:lang w:val="cs-CZ"/>
        </w:rPr>
      </w:pPr>
      <w:r>
        <w:rPr>
          <w:rFonts w:cs="Calibri" w:ascii="Calibri" w:hAnsi="Calibri"/>
          <w:b/>
          <w:szCs w:val="22"/>
          <w:lang w:val="cs-CZ"/>
        </w:rPr>
      </w:r>
    </w:p>
    <w:p>
      <w:pPr>
        <w:pStyle w:val="TextBody"/>
        <w:rPr>
          <w:rFonts w:ascii="Calibri" w:hAnsi="Calibri" w:cs="Calibri"/>
          <w:szCs w:val="22"/>
          <w:lang w:val="cs-CZ"/>
        </w:rPr>
      </w:pPr>
      <w:r>
        <w:rPr>
          <w:rFonts w:cs="Calibri" w:ascii="Calibri" w:hAnsi="Calibri"/>
          <w:szCs w:val="22"/>
          <w:lang w:val="cs-CZ"/>
        </w:rPr>
        <w:t>Vážení,</w:t>
      </w:r>
    </w:p>
    <w:p>
      <w:pPr>
        <w:pStyle w:val="TextBody"/>
        <w:rPr>
          <w:rFonts w:ascii="Calibri" w:hAnsi="Calibri" w:cs="Calibri"/>
          <w:szCs w:val="22"/>
          <w:lang w:val="cs-CZ"/>
        </w:rPr>
      </w:pPr>
      <w:r>
        <w:rPr>
          <w:rFonts w:cs="Calibri" w:ascii="Calibri" w:hAnsi="Calibri"/>
          <w:szCs w:val="22"/>
          <w:lang w:val="cs-CZ"/>
        </w:rPr>
        <w:t>v souvislosti s poskytováním našich služeb spočívajících v porovnání pojištění online a zprostředkování pojištění prostřednictvím našich partnerských pojišťoven zpracováváme Vaše osobní údaje. Naše služby se týkají následujících druhů pojištění: cestovní pojištění, povinné ručení, havarijní pojištění, pojištění domácnosti a pojištění staveb/budov.</w:t>
      </w:r>
    </w:p>
    <w:p>
      <w:pPr>
        <w:pStyle w:val="TextBody"/>
        <w:rPr>
          <w:rFonts w:ascii="Calibri" w:hAnsi="Calibri" w:cs="Calibri"/>
          <w:szCs w:val="22"/>
          <w:lang w:val="cs-CZ"/>
        </w:rPr>
      </w:pPr>
      <w:r>
        <w:rPr>
          <w:rFonts w:cs="Calibri" w:ascii="Calibri" w:hAnsi="Calibri"/>
          <w:szCs w:val="22"/>
          <w:lang w:val="cs-CZ"/>
        </w:rPr>
        <w:t>Tímto dokumentem Vás chceme informovat, jak a proč Vaše osobní údaje zpracováváme, a jaká práva v této oblasti máte. Při zpracovávání Vašich osobních údajů se řídíme právními předpisy, zejména Nařízením Evropského parlamentu a Rady (EU) 2016/679, o ochraně osobních údajů (tzv. GDPR). Ochrana osobních údajů je pro nás důležitá, proto při zpracování osobních údajů dodržujeme, stejně jako ostatní společnosti tvořící skupinu ČSOB, ty nejpřísnější bezpečnostní standardy.</w:t>
      </w:r>
    </w:p>
    <w:p>
      <w:pPr>
        <w:pStyle w:val="TextBody"/>
        <w:rPr>
          <w:rFonts w:ascii="Calibri" w:hAnsi="Calibri" w:cs="Calibri"/>
          <w:szCs w:val="22"/>
          <w:lang w:val="cs-CZ"/>
        </w:rPr>
      </w:pPr>
      <w:r>
        <w:rPr>
          <w:rFonts w:cs="Calibri" w:ascii="Calibri" w:hAnsi="Calibri"/>
          <w:szCs w:val="22"/>
          <w:lang w:val="cs-CZ"/>
        </w:rPr>
        <w:t xml:space="preserve">Doporučujeme Vám, abyste si informace pečlivě přečetli. Aktuální verzi tohoto dokumentu vždy naleznete na </w:t>
      </w:r>
      <w:hyperlink r:id="rId2">
        <w:r>
          <w:rPr>
            <w:rStyle w:val="InternetLink"/>
            <w:rFonts w:cs="Calibri" w:ascii="Calibri" w:hAnsi="Calibri"/>
            <w:szCs w:val="22"/>
            <w:lang w:val="cs-CZ"/>
          </w:rPr>
          <w:t>https://www.top-pojisteni.cz/o-nas/ochrana-osobnich-udaju</w:t>
        </w:r>
      </w:hyperlink>
      <w:r>
        <w:rPr>
          <w:rFonts w:cs="Calibri" w:ascii="Calibri" w:hAnsi="Calibri"/>
          <w:szCs w:val="22"/>
          <w:lang w:val="cs-CZ"/>
        </w:rPr>
        <w:t xml:space="preserve">. Pokud Vám nebude cokoliv jasné, kontaktujte nás na e-mailu </w:t>
      </w:r>
      <w:hyperlink r:id="rId3">
        <w:r>
          <w:rPr>
            <w:rStyle w:val="InternetLink"/>
            <w:rFonts w:cs="Calibri" w:ascii="Calibri" w:hAnsi="Calibri"/>
            <w:szCs w:val="22"/>
            <w:lang w:val="cs-CZ"/>
          </w:rPr>
          <w:t>osobni-udaje@top-pojisteni.cz</w:t>
        </w:r>
      </w:hyperlink>
      <w:r>
        <w:rPr>
          <w:rFonts w:cs="Calibri" w:ascii="Calibri" w:hAnsi="Calibri"/>
          <w:szCs w:val="22"/>
          <w:lang w:val="cs-CZ"/>
        </w:rPr>
        <w:t xml:space="preserve">  nebo na telefonním čísle +420 222 100 200. Můžete také uplatnit svá práva uvedená v odstavci </w:t>
      </w:r>
      <w:r>
        <w:rPr>
          <w:rFonts w:cs="Calibri" w:ascii="Calibri" w:hAnsi="Calibri"/>
          <w:szCs w:val="22"/>
          <w:lang w:val="cs-CZ"/>
        </w:rPr>
        <w:fldChar w:fldCharType="begin"/>
      </w:r>
      <w:r>
        <w:rPr>
          <w:szCs w:val="22"/>
          <w:rFonts w:cs="Calibri" w:ascii="Calibri" w:hAnsi="Calibri"/>
          <w:lang w:val="cs-CZ"/>
        </w:rPr>
        <w:instrText xml:space="preserve"> REF _Ref510800725 \r \h </w:instrText>
      </w:r>
      <w:r>
        <w:rPr>
          <w:szCs w:val="22"/>
          <w:rFonts w:cs="Calibri" w:ascii="Calibri" w:hAnsi="Calibri"/>
          <w:lang w:val="cs-CZ"/>
        </w:rPr>
        <w:fldChar w:fldCharType="separate"/>
      </w:r>
      <w:r>
        <w:rPr>
          <w:szCs w:val="22"/>
          <w:rFonts w:cs="Calibri" w:ascii="Calibri" w:hAnsi="Calibri"/>
          <w:lang w:val="cs-CZ"/>
        </w:rPr>
        <w:t>4</w:t>
      </w:r>
      <w:r>
        <w:rPr>
          <w:szCs w:val="22"/>
          <w:rFonts w:cs="Calibri" w:ascii="Calibri" w:hAnsi="Calibri"/>
          <w:lang w:val="cs-CZ"/>
        </w:rPr>
        <w:fldChar w:fldCharType="end"/>
      </w:r>
      <w:r>
        <w:rPr>
          <w:rFonts w:cs="Calibri" w:ascii="Calibri" w:hAnsi="Calibri"/>
          <w:szCs w:val="22"/>
          <w:lang w:val="cs-CZ"/>
        </w:rPr>
        <w:t xml:space="preserve"> níže, a to způsobem v něm uvedeným. Pokud jsme Vám nevyhověli nebo nejste s poskytnutou informací nebo vyřízením Vaší žádosti spokojeni, můžete se obrátit na našeho pověřence pro ochranu osobních údajů nebo podat stížnost k dozorovému úřadu na následujících kontaktech:</w:t>
      </w:r>
    </w:p>
    <w:p>
      <w:pPr>
        <w:pStyle w:val="Normal"/>
        <w:shd w:val="clear" w:color="auto" w:fill="FFFFFF"/>
        <w:jc w:val="both"/>
        <w:rPr>
          <w:rFonts w:ascii="Calibri" w:hAnsi="Calibri" w:cs="Calibri"/>
        </w:rPr>
      </w:pPr>
      <w:r>
        <w:rPr>
          <w:rFonts w:cs="Calibri" w:ascii="Calibri" w:hAnsi="Calibri"/>
          <w:b/>
          <w:szCs w:val="22"/>
        </w:rPr>
        <w:t xml:space="preserve">Pověřenec pro ochranu osobních údajů </w:t>
      </w:r>
      <w:r>
        <w:rPr>
          <w:rFonts w:cs="Calibri" w:ascii="Calibri" w:hAnsi="Calibri"/>
          <w:szCs w:val="22"/>
        </w:rPr>
        <w:t xml:space="preserve">je Československá obchodní banka, a.s., IČO: 000 01 350, se sídlem Praha 5, Radlická 333/150, PSČ: 150 57, zapsaná v obchodním rejstříku vedeném Městským soudem v Praze, spis. Zn. BXXXXVI a funkcí </w:t>
      </w:r>
      <w:r>
        <w:rPr>
          <w:rFonts w:cs="Calibri" w:ascii="Calibri" w:hAnsi="Calibri"/>
        </w:rPr>
        <w:t>byl pověřen Tomáš Ryza.</w:t>
      </w:r>
    </w:p>
    <w:p>
      <w:pPr>
        <w:pStyle w:val="Default"/>
        <w:jc w:val="both"/>
        <w:rPr>
          <w:rFonts w:ascii="Calibri" w:hAnsi="Calibri" w:cs="Calibri"/>
          <w:sz w:val="22"/>
          <w:szCs w:val="22"/>
        </w:rPr>
      </w:pPr>
      <w:r>
        <w:rPr>
          <w:rFonts w:cs="Calibri" w:ascii="Calibri" w:hAnsi="Calibri"/>
          <w:sz w:val="22"/>
          <w:szCs w:val="22"/>
        </w:rPr>
        <w:t>.</w:t>
      </w:r>
    </w:p>
    <w:p>
      <w:pPr>
        <w:pStyle w:val="Default"/>
        <w:jc w:val="both"/>
        <w:rPr>
          <w:rFonts w:ascii="Calibri" w:hAnsi="Calibri" w:cs="Calibri"/>
          <w:sz w:val="22"/>
          <w:szCs w:val="22"/>
        </w:rPr>
      </w:pPr>
      <w:r>
        <w:rPr>
          <w:rFonts w:cs="Calibri" w:ascii="Calibri" w:hAnsi="Calibri"/>
          <w:sz w:val="22"/>
          <w:szCs w:val="22"/>
        </w:rPr>
      </w:r>
    </w:p>
    <w:p>
      <w:pPr>
        <w:pStyle w:val="TextBody"/>
        <w:numPr>
          <w:ilvl w:val="0"/>
          <w:numId w:val="6"/>
        </w:numPr>
        <w:rPr>
          <w:rFonts w:ascii="Calibri" w:hAnsi="Calibri" w:cs="Calibri"/>
          <w:vanish/>
          <w:szCs w:val="22"/>
          <w:lang w:val="cs-CZ"/>
        </w:rPr>
      </w:pPr>
      <w:r>
        <w:rPr>
          <w:rFonts w:cs="Calibri" w:ascii="Calibri" w:hAnsi="Calibri"/>
          <w:vanish/>
          <w:szCs w:val="22"/>
          <w:lang w:val="cs-CZ"/>
        </w:rPr>
      </w:r>
    </w:p>
    <w:p>
      <w:pPr>
        <w:pStyle w:val="TextBody"/>
        <w:numPr>
          <w:ilvl w:val="0"/>
          <w:numId w:val="6"/>
        </w:numPr>
        <w:spacing w:before="0" w:after="120"/>
        <w:ind w:left="714" w:hanging="357"/>
        <w:rPr>
          <w:rStyle w:val="InternetLink"/>
          <w:rFonts w:ascii="Calibri" w:hAnsi="Calibri" w:cs="Calibri"/>
          <w:color w:val="auto"/>
          <w:szCs w:val="22"/>
          <w:u w:val="none"/>
          <w:lang w:val="cs-CZ"/>
        </w:rPr>
      </w:pPr>
      <w:r>
        <w:rPr>
          <w:rFonts w:cs="Calibri" w:ascii="Calibri" w:hAnsi="Calibri"/>
          <w:szCs w:val="22"/>
          <w:lang w:val="cs-CZ"/>
        </w:rPr>
        <w:t xml:space="preserve">e-mail: </w:t>
      </w:r>
      <w:hyperlink r:id="rId4">
        <w:r>
          <w:rPr>
            <w:rStyle w:val="InternetLink"/>
            <w:rFonts w:cs="Calibri" w:ascii="Calibri" w:hAnsi="Calibri"/>
            <w:szCs w:val="22"/>
            <w:lang w:val="cs-CZ"/>
          </w:rPr>
          <w:t>dataprotectionofficer@usetreno.cz</w:t>
        </w:r>
      </w:hyperlink>
    </w:p>
    <w:p>
      <w:pPr>
        <w:pStyle w:val="TextBody"/>
        <w:numPr>
          <w:ilvl w:val="0"/>
          <w:numId w:val="6"/>
        </w:numPr>
        <w:spacing w:before="0" w:after="120"/>
        <w:ind w:left="714" w:hanging="357"/>
        <w:rPr>
          <w:rFonts w:ascii="Calibri" w:hAnsi="Calibri" w:cs="Calibri"/>
          <w:szCs w:val="22"/>
          <w:lang w:val="cs-CZ"/>
        </w:rPr>
      </w:pPr>
      <w:r>
        <w:rPr>
          <w:rFonts w:cs="Calibri" w:ascii="Calibri" w:hAnsi="Calibri"/>
          <w:szCs w:val="22"/>
          <w:lang w:val="cs-CZ"/>
        </w:rPr>
        <w:t>poštou: na adresu našeho sídla, zásilku prosím označte „K rukám pověřence pro ochranu osobních údajů“</w:t>
      </w:r>
    </w:p>
    <w:p>
      <w:pPr>
        <w:pStyle w:val="TextBody"/>
        <w:rPr>
          <w:rFonts w:ascii="Calibri" w:hAnsi="Calibri" w:cs="Calibri"/>
          <w:szCs w:val="22"/>
          <w:lang w:val="cs-CZ"/>
        </w:rPr>
      </w:pPr>
      <w:r>
        <w:rPr>
          <w:rFonts w:cs="Calibri" w:ascii="Calibri" w:hAnsi="Calibri"/>
          <w:szCs w:val="22"/>
          <w:lang w:val="cs-CZ"/>
        </w:rPr>
      </w:r>
    </w:p>
    <w:p>
      <w:pPr>
        <w:pStyle w:val="TextBody"/>
        <w:spacing w:before="0" w:after="120"/>
        <w:rPr>
          <w:rFonts w:ascii="Calibri" w:hAnsi="Calibri" w:cs="Calibri"/>
          <w:b/>
          <w:b/>
          <w:szCs w:val="22"/>
          <w:lang w:val="cs-CZ"/>
        </w:rPr>
      </w:pPr>
      <w:r>
        <w:rPr>
          <w:rFonts w:cs="Calibri" w:ascii="Calibri" w:hAnsi="Calibri"/>
          <w:b/>
          <w:szCs w:val="22"/>
          <w:lang w:val="cs-CZ"/>
        </w:rPr>
        <w:t>Dozorový úřad: Úřad pro ochranu osobních údajů</w:t>
      </w:r>
    </w:p>
    <w:p>
      <w:pPr>
        <w:pStyle w:val="TextBody"/>
        <w:numPr>
          <w:ilvl w:val="0"/>
          <w:numId w:val="7"/>
        </w:numPr>
        <w:spacing w:before="0" w:after="120"/>
        <w:rPr>
          <w:rFonts w:ascii="Calibri" w:hAnsi="Calibri" w:cs="Calibri"/>
          <w:b/>
          <w:b/>
          <w:szCs w:val="22"/>
          <w:lang w:val="cs-CZ"/>
        </w:rPr>
      </w:pPr>
      <w:r>
        <w:rPr>
          <w:rFonts w:cs="Calibri" w:ascii="Calibri" w:hAnsi="Calibri"/>
          <w:szCs w:val="22"/>
          <w:lang w:val="cs-CZ"/>
        </w:rPr>
        <w:t>adresa: Pplk. Sochora 27, 170 00 Praha 7</w:t>
      </w:r>
    </w:p>
    <w:p>
      <w:pPr>
        <w:pStyle w:val="TextBody"/>
        <w:numPr>
          <w:ilvl w:val="0"/>
          <w:numId w:val="7"/>
        </w:numPr>
        <w:spacing w:before="0" w:after="120"/>
        <w:rPr>
          <w:rFonts w:ascii="Calibri" w:hAnsi="Calibri" w:cs="Calibri"/>
          <w:szCs w:val="22"/>
          <w:lang w:val="cs-CZ"/>
        </w:rPr>
      </w:pPr>
      <w:r>
        <w:rPr>
          <w:rFonts w:cs="Calibri" w:ascii="Calibri" w:hAnsi="Calibri"/>
          <w:szCs w:val="22"/>
          <w:lang w:val="cs-CZ"/>
        </w:rPr>
        <w:t>tel.: +420 234 665 111</w:t>
      </w:r>
    </w:p>
    <w:p>
      <w:pPr>
        <w:pStyle w:val="TextBody"/>
        <w:numPr>
          <w:ilvl w:val="0"/>
          <w:numId w:val="7"/>
        </w:numPr>
        <w:ind w:left="714" w:hanging="357"/>
        <w:rPr>
          <w:rFonts w:ascii="Calibri" w:hAnsi="Calibri" w:cs="Calibri"/>
          <w:szCs w:val="22"/>
          <w:lang w:val="cs-CZ"/>
        </w:rPr>
      </w:pPr>
      <w:r>
        <w:rPr>
          <w:rFonts w:cs="Calibri" w:ascii="Calibri" w:hAnsi="Calibri"/>
          <w:szCs w:val="22"/>
          <w:lang w:val="cs-CZ"/>
        </w:rPr>
        <w:t xml:space="preserve">internetové stránky: </w:t>
      </w:r>
      <w:hyperlink r:id="rId5">
        <w:r>
          <w:rPr>
            <w:rStyle w:val="InternetLink"/>
            <w:rFonts w:cs="Calibri" w:ascii="Calibri" w:hAnsi="Calibri"/>
            <w:szCs w:val="22"/>
            <w:lang w:val="cs-CZ"/>
          </w:rPr>
          <w:t>www.uoou.cz</w:t>
        </w:r>
      </w:hyperlink>
      <w:r>
        <w:rPr>
          <w:rFonts w:cs="Calibri" w:ascii="Calibri" w:hAnsi="Calibri"/>
          <w:szCs w:val="22"/>
          <w:lang w:val="cs-CZ"/>
        </w:rPr>
        <w:t xml:space="preserve"> </w:t>
      </w:r>
    </w:p>
    <w:p>
      <w:pPr>
        <w:pStyle w:val="Normal"/>
        <w:spacing w:beforeAutospacing="1" w:afterAutospacing="1"/>
        <w:jc w:val="both"/>
        <w:rPr>
          <w:rFonts w:ascii="Calibri" w:hAnsi="Calibri" w:cs="Calibri"/>
          <w:szCs w:val="22"/>
          <w:lang w:val="cs-CZ"/>
        </w:rPr>
      </w:pPr>
      <w:r>
        <w:rPr>
          <w:rFonts w:cs="Calibri" w:ascii="Calibri" w:hAnsi="Calibri"/>
          <w:b/>
          <w:bCs/>
          <w:szCs w:val="22"/>
          <w:lang w:val="cs-CZ"/>
        </w:rPr>
        <w:t>Ušetřeno s.r.o.</w:t>
      </w:r>
      <w:r>
        <w:rPr>
          <w:rFonts w:cs="Calibri" w:ascii="Calibri" w:hAnsi="Calibri"/>
          <w:szCs w:val="22"/>
          <w:lang w:val="cs-CZ"/>
        </w:rPr>
        <w:t xml:space="preserve">, se sídlem Lomnického 1742/2a, Nusle, 140 00 Praha 4, IČO 27388239 („Ušetřeno“), zpracovává osobní údaje subjektů údajů rovněž prostřednictvím dalších portálů a internetových stránek, na kterých jsou zveřejněny samostatné informace o zpracování osobních údajů. Zejména se jedná o portál </w:t>
      </w:r>
    </w:p>
    <w:p>
      <w:pPr>
        <w:pStyle w:val="ListParagraph"/>
        <w:numPr>
          <w:ilvl w:val="0"/>
          <w:numId w:val="9"/>
        </w:numPr>
        <w:spacing w:beforeAutospacing="1" w:after="0"/>
        <w:jc w:val="both"/>
        <w:rPr>
          <w:rFonts w:cs="Calibri"/>
          <w:lang w:val="cs-CZ"/>
        </w:rPr>
      </w:pPr>
      <w:r>
        <w:rPr>
          <w:rFonts w:cs="Calibri"/>
          <w:lang w:val="cs-CZ"/>
        </w:rPr>
        <w:t xml:space="preserve">Ušetřeno.cz, kdy účelem zpracování je zejména poskytnutí služby o informačním a srovnávacím servisu včetně zprostředkování finančních produktů. Zásady zpracování osobních údajů portálu Ušetřeno.cz jsou dostupné na </w:t>
      </w:r>
      <w:hyperlink r:id="rId6">
        <w:r>
          <w:rPr>
            <w:rStyle w:val="InternetLink"/>
            <w:rFonts w:cs="Calibri"/>
            <w:lang w:val="cs-CZ"/>
          </w:rPr>
          <w:t>www.usetreno.cz/zasady</w:t>
        </w:r>
      </w:hyperlink>
      <w:r>
        <w:rPr>
          <w:rFonts w:cs="Calibri"/>
          <w:lang w:val="cs-CZ"/>
        </w:rPr>
        <w:t xml:space="preserve">. </w:t>
      </w:r>
    </w:p>
    <w:p>
      <w:pPr>
        <w:pStyle w:val="ListParagraph"/>
        <w:numPr>
          <w:ilvl w:val="0"/>
          <w:numId w:val="9"/>
        </w:numPr>
        <w:spacing w:lineRule="auto" w:line="259" w:before="0" w:after="120"/>
        <w:jc w:val="both"/>
        <w:rPr>
          <w:lang w:val="cs-CZ"/>
        </w:rPr>
      </w:pPr>
      <w:r>
        <w:rPr>
          <w:lang w:val="cs-CZ"/>
        </w:rPr>
        <w:t>Top-pojistení.cz, kdy účelem zpracování je poskytnutí služby spočívající ve srovnání pojištění ve smyslu § 2 písm. e) bod 1. zákona č. 170/2018 Sb., o distribuci pojištění a zajištění.</w:t>
      </w:r>
    </w:p>
    <w:p>
      <w:pPr>
        <w:pStyle w:val="TextBody"/>
        <w:numPr>
          <w:ilvl w:val="0"/>
          <w:numId w:val="5"/>
        </w:numPr>
        <w:ind w:left="709" w:hanging="709"/>
        <w:rPr>
          <w:rFonts w:ascii="Calibri" w:hAnsi="Calibri" w:cs="Calibri"/>
          <w:b/>
          <w:b/>
          <w:szCs w:val="22"/>
          <w:lang w:val="cs-CZ"/>
        </w:rPr>
      </w:pPr>
      <w:r>
        <w:rPr>
          <w:rFonts w:cs="Calibri" w:ascii="Calibri" w:hAnsi="Calibri"/>
          <w:b/>
          <w:szCs w:val="22"/>
          <w:lang w:val="cs-CZ"/>
        </w:rPr>
        <w:t>Kdo je správcem Vašich osobních údajů?</w:t>
      </w:r>
    </w:p>
    <w:p>
      <w:pPr>
        <w:pStyle w:val="Normal"/>
        <w:ind w:left="709" w:hanging="0"/>
        <w:jc w:val="both"/>
        <w:rPr>
          <w:rFonts w:ascii="Calibri" w:hAnsi="Calibri" w:cs="Calibri"/>
          <w:szCs w:val="22"/>
          <w:lang w:val="cs-CZ"/>
        </w:rPr>
      </w:pPr>
      <w:r>
        <w:rPr>
          <w:rFonts w:eastAsia="Times New Roman" w:cs="Calibri" w:ascii="Calibri" w:hAnsi="Calibri"/>
          <w:szCs w:val="22"/>
          <w:lang w:val="cs-CZ" w:eastAsia="cs-CZ"/>
        </w:rPr>
        <w:t xml:space="preserve">Správcem Vašich osobních údajů je Ušetřeno. </w:t>
      </w:r>
      <w:r>
        <w:rPr>
          <w:rFonts w:cs="Calibri" w:ascii="Calibri" w:hAnsi="Calibri"/>
          <w:szCs w:val="22"/>
          <w:lang w:val="cs-CZ"/>
        </w:rPr>
        <w:t>Top-Pojištění.cz je obchodní značkou Ušetřeno.</w:t>
      </w:r>
    </w:p>
    <w:p>
      <w:pPr>
        <w:pStyle w:val="BBHeading1Lower"/>
        <w:numPr>
          <w:ilvl w:val="0"/>
          <w:numId w:val="5"/>
        </w:numPr>
        <w:ind w:left="709" w:hanging="709"/>
        <w:rPr>
          <w:rFonts w:ascii="Calibri" w:hAnsi="Calibri" w:cs="Calibri"/>
          <w:szCs w:val="22"/>
          <w:lang w:val="cs-CZ"/>
        </w:rPr>
      </w:pPr>
      <w:bookmarkStart w:id="0" w:name="_Ref508978881"/>
      <w:r>
        <w:rPr>
          <w:rFonts w:cs="Calibri" w:ascii="Calibri" w:hAnsi="Calibri"/>
          <w:szCs w:val="22"/>
          <w:lang w:val="cs-CZ"/>
        </w:rPr>
        <w:t>Jaké jsou účely zpracování, právní základ pro zpracování a doba uchování osobních údajů?</w:t>
      </w:r>
      <w:bookmarkEnd w:id="0"/>
    </w:p>
    <w:p>
      <w:pPr>
        <w:pStyle w:val="BBBodyTextIndent1"/>
        <w:rPr>
          <w:rFonts w:ascii="Calibri" w:hAnsi="Calibri" w:cs="Calibri"/>
          <w:szCs w:val="22"/>
          <w:lang w:val="cs-CZ"/>
        </w:rPr>
      </w:pPr>
      <w:r>
        <w:rPr>
          <w:rFonts w:cs="Calibri" w:ascii="Calibri" w:hAnsi="Calibri"/>
          <w:szCs w:val="22"/>
          <w:lang w:val="cs-CZ"/>
        </w:rPr>
        <w:t>Zpracovávání osobních údajů probíhá vždy pouze v rozsahu daném námi poskytovanou službou a v souladu s účelem zpracování. Vaše osobní údaje zpracováváme pro níže uvedené účely, na základě níže uvedených právních titulů a vždy jen po nezbytně nutnou dobu.</w:t>
      </w:r>
    </w:p>
    <w:p>
      <w:pPr>
        <w:pStyle w:val="BBBodyTextIndent1"/>
        <w:numPr>
          <w:ilvl w:val="1"/>
          <w:numId w:val="5"/>
        </w:numPr>
        <w:ind w:left="1353" w:hanging="644"/>
        <w:rPr>
          <w:rFonts w:ascii="Calibri" w:hAnsi="Calibri" w:cs="Calibri"/>
          <w:szCs w:val="22"/>
          <w:lang w:val="cs-CZ"/>
        </w:rPr>
      </w:pPr>
      <w:r>
        <w:rPr>
          <w:rFonts w:cs="Calibri" w:ascii="Calibri" w:hAnsi="Calibri"/>
          <w:szCs w:val="22"/>
          <w:lang w:val="cs-CZ"/>
        </w:rPr>
        <w:t>V případě, že využijete naši službu online kalkulace a srovnání pojištění partnerských pojišťoven, předáváte nám údaje jejich vyplněním do tzv. kalkulátoru pojištění – a to za účelem porovnání pojistných produktů. Rozsah zpracovávaných osobních údajů se liší s ohledem na druh pojištění.</w:t>
      </w:r>
    </w:p>
    <w:p>
      <w:pPr>
        <w:pStyle w:val="BBBodyTextIndent1"/>
        <w:ind w:left="1353" w:hanging="0"/>
        <w:rPr>
          <w:rFonts w:ascii="Calibri" w:hAnsi="Calibri" w:cs="Calibri"/>
          <w:szCs w:val="22"/>
          <w:lang w:val="cs-CZ"/>
        </w:rPr>
      </w:pPr>
      <w:r>
        <w:rPr>
          <w:rFonts w:cs="Calibri" w:ascii="Calibri" w:hAnsi="Calibri"/>
          <w:szCs w:val="22"/>
          <w:lang w:val="cs-CZ"/>
        </w:rPr>
        <w:t>Právním základem pro zpracování těchto údajů je provedení opatření přijatých před uzavřením smlouvy o zprostředkování pojištění. Tyto osobní údaje budou zpracovávány po dobu nezbytně nutnou k danému účelu.</w:t>
      </w:r>
    </w:p>
    <w:p>
      <w:pPr>
        <w:pStyle w:val="BBBodyTextIndent1"/>
        <w:numPr>
          <w:ilvl w:val="1"/>
          <w:numId w:val="5"/>
        </w:numPr>
        <w:ind w:left="1353" w:hanging="644"/>
        <w:rPr>
          <w:rFonts w:ascii="Calibri" w:hAnsi="Calibri" w:cs="Calibri"/>
          <w:szCs w:val="22"/>
          <w:lang w:val="cs-CZ"/>
        </w:rPr>
      </w:pPr>
      <w:r>
        <w:rPr>
          <w:rFonts w:cs="Calibri" w:ascii="Calibri" w:hAnsi="Calibri"/>
          <w:szCs w:val="22"/>
          <w:lang w:val="cs-CZ"/>
        </w:rPr>
        <w:t>Pokud se na základě srovnání pojištění rozhodnete, že si přes nás, jakožto pojišťovacího zprostředkovatele, sjednáváte pojistný produkt jedné z našich partnerských pojišťoven, předáváte nám údaje v nezbytném rozsahu ke sjednání pojištění. Zpravidla se jedná o osobní údaje v rozsahu: jméno, příjmení, rodné číslo, adresa, e-mail a telefonní číslo a údaje specifikující daný předmět pojištění (např. u pojištění vozidel VIN vozidla, RZ vozidla).</w:t>
      </w:r>
    </w:p>
    <w:p>
      <w:pPr>
        <w:pStyle w:val="BBBodyTextIndent1"/>
        <w:ind w:left="1418" w:hanging="0"/>
        <w:rPr>
          <w:rFonts w:ascii="Calibri" w:hAnsi="Calibri" w:cs="Calibri"/>
          <w:szCs w:val="22"/>
          <w:lang w:val="cs-CZ"/>
        </w:rPr>
      </w:pPr>
      <w:r>
        <w:rPr>
          <w:rFonts w:cs="Calibri" w:ascii="Calibri" w:hAnsi="Calibri"/>
          <w:szCs w:val="22"/>
          <w:lang w:val="cs-CZ"/>
        </w:rPr>
        <w:t>Právním základem pro zpracování výše uvedených údajů je splnění smlouvy o zprostředkování pojištění (tj. poskytnutí našich služeb). Rodné číslo je u některých druhů pojištění zpracováváno za účelem zprostředkování pojištění, resp. jeho předání partnerské pojišťovně (která jej potřebuje k plnění svých právních povinností – § 6 odst. 6 zákona č. 277/2009 Sb., o pojišťovnictví, či § 3b odst. 2 zákona č. 168/1999 Sb., o pojištění odpovědnosti za újmu způsobenou provozem vozidla). Tyto osobní údaje budou zpracovávány po dobu trvání smluvního vztahu.</w:t>
      </w:r>
    </w:p>
    <w:p>
      <w:pPr>
        <w:pStyle w:val="BBBodyTextIndent1"/>
        <w:numPr>
          <w:ilvl w:val="1"/>
          <w:numId w:val="5"/>
        </w:numPr>
        <w:ind w:left="1353" w:hanging="644"/>
        <w:rPr>
          <w:rFonts w:ascii="Calibri" w:hAnsi="Calibri" w:cs="Calibri"/>
          <w:szCs w:val="22"/>
          <w:lang w:val="cs-CZ"/>
        </w:rPr>
      </w:pPr>
      <w:r>
        <w:rPr>
          <w:rFonts w:cs="Calibri" w:ascii="Calibri" w:hAnsi="Calibri"/>
          <w:szCs w:val="22"/>
          <w:lang w:val="cs-CZ"/>
        </w:rPr>
        <w:t>Pokud využíváte naše služby prostřednictvím mobilní aplikace společnosti Ušetřeno, zpracováváme Vaše přístupové údaje – zejména přihlašovací jméno, heslo a další zabezpečovací prvky, které slouží k bezpečné autentizaci Vaší osoby. Tato aplikace slouží ke snadné obsluze zprostředkovaných pojistných produktů. Dále máte možnost přes aplikaci SafeOnlineReputation na našem webu ohodnotit naše služby, přičemž za tímto účelem též zpracováváme Vaše přístupové údaje.</w:t>
      </w:r>
    </w:p>
    <w:p>
      <w:pPr>
        <w:pStyle w:val="BBBodyTextIndent1"/>
        <w:ind w:left="1418" w:hanging="0"/>
        <w:rPr>
          <w:rFonts w:ascii="Calibri" w:hAnsi="Calibri" w:cs="Calibri"/>
          <w:szCs w:val="22"/>
          <w:lang w:val="cs-CZ"/>
        </w:rPr>
      </w:pPr>
      <w:r>
        <w:rPr>
          <w:rFonts w:cs="Calibri" w:ascii="Calibri" w:hAnsi="Calibri"/>
          <w:szCs w:val="22"/>
          <w:lang w:val="cs-CZ"/>
        </w:rPr>
        <w:t>Právním základem pro zpracování výše uvedených údajů je oprávněný zájem správce (tj. funkčnost a zabezpečení aplikací). Tyto osobní údaje budou zpracovávány po dobu trvání smluvního vztahu.</w:t>
      </w:r>
    </w:p>
    <w:p>
      <w:pPr>
        <w:pStyle w:val="BBBodyTextIndent1"/>
        <w:numPr>
          <w:ilvl w:val="1"/>
          <w:numId w:val="5"/>
        </w:numPr>
        <w:ind w:left="1353" w:hanging="644"/>
        <w:rPr>
          <w:rFonts w:ascii="Calibri" w:hAnsi="Calibri" w:cs="Calibri"/>
          <w:szCs w:val="22"/>
          <w:lang w:val="cs-CZ"/>
        </w:rPr>
      </w:pPr>
      <w:r>
        <w:rPr>
          <w:rFonts w:cs="Calibri" w:ascii="Calibri" w:hAnsi="Calibri"/>
          <w:szCs w:val="22"/>
          <w:lang w:val="cs-CZ"/>
        </w:rPr>
        <w:t>Abychom byli v souladu se sektorovou legislativou, která se na naši činnost (popřípadě činnost partnerské pojišťovny) aplikuje, zpracováváme osobní údaje v rozsahu: jméno, příjmení, rodné číslo. Jedná se např. povinnost identifikace na základě zákona č. 170/2018 Sb., o distribuci pojištění a zajištění. Dále např. na základě zákona č. 168/1999 Sb., o pojištění odpovědnosti za újmu způsobenou provozem vozidla, jsou pojišťovny povinné zohlednit při výpočtu pojistného Váš předcházející škodný průběh v předchozích pojistných obdobích.</w:t>
      </w:r>
    </w:p>
    <w:p>
      <w:pPr>
        <w:pStyle w:val="BBBodyTextIndent1"/>
        <w:ind w:left="1353" w:hanging="0"/>
        <w:rPr>
          <w:rFonts w:ascii="Calibri" w:hAnsi="Calibri" w:cs="Calibri"/>
          <w:szCs w:val="22"/>
          <w:lang w:val="cs-CZ"/>
        </w:rPr>
      </w:pPr>
      <w:r>
        <w:rPr>
          <w:rFonts w:cs="Calibri" w:ascii="Calibri" w:hAnsi="Calibri"/>
          <w:szCs w:val="22"/>
          <w:lang w:val="cs-CZ"/>
        </w:rPr>
        <w:t>Právním základem pro zpracování výše uvedených údajů je splnění právních povinností, které se na nás vztahují</w:t>
      </w:r>
      <w:r>
        <w:rPr>
          <w:rFonts w:cs="Calibri" w:ascii="Calibri" w:hAnsi="Calibri"/>
          <w:szCs w:val="22"/>
        </w:rPr>
        <w:t xml:space="preserve">. </w:t>
      </w:r>
      <w:r>
        <w:rPr>
          <w:rFonts w:cs="Calibri" w:ascii="Calibri" w:hAnsi="Calibri"/>
          <w:szCs w:val="22"/>
          <w:lang w:val="cs-CZ"/>
        </w:rPr>
        <w:t>Tyto osobní údaje budou zpracovávány po dobu vyžadovanou právními předpisy.</w:t>
      </w:r>
    </w:p>
    <w:p>
      <w:pPr>
        <w:pStyle w:val="BBBodyTextIndent1"/>
        <w:numPr>
          <w:ilvl w:val="1"/>
          <w:numId w:val="5"/>
        </w:numPr>
        <w:ind w:left="1418" w:hanging="698"/>
        <w:rPr>
          <w:rFonts w:ascii="Calibri" w:hAnsi="Calibri" w:cs="Calibri"/>
          <w:szCs w:val="22"/>
          <w:lang w:val="cs-CZ"/>
        </w:rPr>
      </w:pPr>
      <w:r>
        <w:rPr>
          <w:rFonts w:cs="Calibri" w:ascii="Calibri" w:hAnsi="Calibri"/>
          <w:szCs w:val="22"/>
          <w:lang w:val="cs-CZ"/>
        </w:rPr>
        <w:t xml:space="preserve">Na základě § 7 odst. 3 zákona č. 480/2004 Sb., o některých službách informační společnosti, Vás můžeme kontaktovat e-mailem či telefonicky za účelem nabízení našich služeb, takové kontaktování můžete kdykoli odmítnout (učinit tzv. opt-out) prostřednictvím e-mailu </w:t>
      </w:r>
      <w:hyperlink r:id="rId7">
        <w:r>
          <w:rPr>
            <w:rStyle w:val="InternetLink"/>
            <w:rFonts w:cs="Calibri" w:ascii="Calibri" w:hAnsi="Calibri"/>
            <w:szCs w:val="22"/>
            <w:lang w:val="cs-CZ"/>
          </w:rPr>
          <w:t>osobní-udaje@top-pojisteni.cz</w:t>
        </w:r>
      </w:hyperlink>
      <w:r>
        <w:rPr>
          <w:rFonts w:cs="Calibri" w:ascii="Calibri" w:hAnsi="Calibri"/>
          <w:color w:val="00B050"/>
          <w:szCs w:val="22"/>
          <w:lang w:val="cs-CZ"/>
        </w:rPr>
        <w:t xml:space="preserve"> </w:t>
      </w:r>
      <w:r>
        <w:rPr>
          <w:rFonts w:cs="Calibri" w:ascii="Calibri" w:hAnsi="Calibri"/>
          <w:szCs w:val="22"/>
          <w:lang w:val="cs-CZ"/>
        </w:rPr>
        <w:t>nebo v rámci každého jednotlivého kontaktování (odkazem umístěným v e-mailu nebo vyjádřením nesouhlasu v rámci telefonátu). Detaily Vašeho elektronického kontaktu pro tento účel budou zpracovávány do doby, kdy takové zpracování odmítnete. V případě, že pro zasílání těchto nabídek nebudou naplněny podmínky stanovené v § 7 výše uvedeného zákona, budeme tak činit pouze v případě, že nám k tomuto dáte souhlas. V případě, že jste nám tento souhlas udělili, zpracováváme Vaše osobní údaje po dobu trvání souhlasu.</w:t>
      </w:r>
    </w:p>
    <w:p>
      <w:pPr>
        <w:pStyle w:val="BBBodyTextIndent1"/>
        <w:numPr>
          <w:ilvl w:val="1"/>
          <w:numId w:val="5"/>
        </w:numPr>
        <w:ind w:left="1353" w:hanging="644"/>
        <w:rPr>
          <w:rFonts w:ascii="Calibri" w:hAnsi="Calibri" w:cs="Calibri"/>
          <w:szCs w:val="22"/>
          <w:lang w:val="cs-CZ"/>
        </w:rPr>
      </w:pPr>
      <w:r>
        <w:rPr>
          <w:rFonts w:cs="Calibri" w:ascii="Calibri" w:hAnsi="Calibri"/>
          <w:szCs w:val="22"/>
          <w:lang w:val="cs-CZ"/>
        </w:rPr>
        <w:t>Za účelem analýzy Vašeho chování a preferencí (tj. profilování), která nám pomůže přizpůsobit naše obchodní sdělení Vašim konkrétním zájmům a potřebám, můžeme zpracovávat Vaše osobní údaje v rozsahu údajů zadaných do kalkulátoru pojištění a souborů cookies (údaje z používání našich webových stránek či naší aplikace). Právním základem takového zpracování je Váš souhlas, který jste nám dobrovolně udělili. Vaše osobní údaje budou zpracovávány po dobu trvání souhlasu.</w:t>
      </w:r>
    </w:p>
    <w:p>
      <w:pPr>
        <w:pStyle w:val="BBBodyTextIndent1"/>
        <w:numPr>
          <w:ilvl w:val="1"/>
          <w:numId w:val="5"/>
        </w:numPr>
        <w:ind w:left="1353" w:hanging="644"/>
        <w:rPr>
          <w:rFonts w:ascii="Calibri" w:hAnsi="Calibri" w:cs="Calibri"/>
          <w:szCs w:val="22"/>
          <w:lang w:val="cs-CZ"/>
        </w:rPr>
      </w:pPr>
      <w:r>
        <w:rPr>
          <w:rFonts w:cs="Calibri" w:ascii="Calibri" w:hAnsi="Calibri"/>
          <w:szCs w:val="22"/>
          <w:lang w:val="cs-CZ"/>
        </w:rPr>
        <w:t xml:space="preserve">Dále dochází pro interní účely společnosti Ušetřeno k profilování u osob, které využily služby srovnání pojištění, avšak nepřistoupily k možnosti sjednání pojištění. Pro tento účel zpracováváme údaje v rozsahu údajů zadaných Vámi do kalkulátoru pojištění. </w:t>
      </w:r>
    </w:p>
    <w:p>
      <w:pPr>
        <w:pStyle w:val="BBBodyTextIndent1"/>
        <w:ind w:left="1418" w:hanging="0"/>
        <w:rPr>
          <w:rFonts w:ascii="Calibri" w:hAnsi="Calibri" w:cs="Calibri"/>
          <w:szCs w:val="22"/>
          <w:lang w:val="cs-CZ"/>
        </w:rPr>
      </w:pPr>
      <w:r>
        <w:rPr>
          <w:rFonts w:cs="Calibri" w:ascii="Calibri" w:hAnsi="Calibri"/>
          <w:szCs w:val="22"/>
          <w:lang w:val="cs-CZ"/>
        </w:rPr>
        <w:t>Právním základem pro zpracování výše uvedených údajů je oprávněný zájem správce.</w:t>
      </w:r>
      <w:r>
        <w:rPr>
          <w:rFonts w:cs="Calibri" w:ascii="Calibri" w:hAnsi="Calibri"/>
          <w:szCs w:val="22"/>
        </w:rPr>
        <w:t xml:space="preserve"> </w:t>
      </w:r>
      <w:r>
        <w:rPr>
          <w:rFonts w:cs="Calibri" w:ascii="Calibri" w:hAnsi="Calibri"/>
          <w:szCs w:val="22"/>
          <w:lang w:val="cs-CZ"/>
        </w:rPr>
        <w:t>Tyto osobní údaje budou zpracovávány po dobu dvou měsíců od zadání údajů do formuláře (tzv. kalkulátor pojištění), následně jsou smazány.</w:t>
      </w:r>
    </w:p>
    <w:p>
      <w:pPr>
        <w:pStyle w:val="BBClause2"/>
        <w:numPr>
          <w:ilvl w:val="1"/>
          <w:numId w:val="5"/>
        </w:numPr>
        <w:ind w:left="1418" w:hanging="698"/>
        <w:rPr>
          <w:rFonts w:ascii="Calibri" w:hAnsi="Calibri" w:cs="Calibri"/>
          <w:szCs w:val="22"/>
          <w:lang w:val="cs-CZ"/>
        </w:rPr>
      </w:pPr>
      <w:r>
        <w:rPr>
          <w:rFonts w:cs="Calibri" w:ascii="Calibri" w:hAnsi="Calibri"/>
          <w:szCs w:val="22"/>
          <w:lang w:val="cs-CZ"/>
        </w:rPr>
        <w:t>Nad rámec výše uvedeného potřebujeme rovněž zpracovávat a uchovávat Vaše osobní údaje v rozsahu jméno, příjmení, e-mail, telefonní číslo, adresa, údaje specifikující daný předmět pojištění (např. u pojištění vozidel VIN vozidla, RZ vozidla) a informace týkající se sjednané smlouvy přes společnost Ušetřeno pro případ potenciálního soudního sporu či správního řízení v budoucnu.</w:t>
      </w:r>
    </w:p>
    <w:p>
      <w:pPr>
        <w:pStyle w:val="BBClause2"/>
        <w:numPr>
          <w:ilvl w:val="0"/>
          <w:numId w:val="0"/>
        </w:numPr>
        <w:ind w:left="1418" w:hanging="0"/>
        <w:rPr>
          <w:rFonts w:ascii="Calibri" w:hAnsi="Calibri" w:cs="Calibri"/>
          <w:color w:val="000000" w:themeColor="text1"/>
          <w:szCs w:val="22"/>
          <w:lang w:val="cs-CZ"/>
        </w:rPr>
      </w:pPr>
      <w:r>
        <w:rPr>
          <w:rFonts w:cs="Calibri" w:ascii="Calibri" w:hAnsi="Calibri"/>
          <w:color w:val="000000" w:themeColor="text1"/>
          <w:szCs w:val="22"/>
          <w:lang w:val="cs-CZ"/>
        </w:rPr>
        <w:t xml:space="preserve">Právním základem takového zpracování je oprávněný zájem </w:t>
      </w:r>
      <w:r>
        <w:rPr>
          <w:rFonts w:cs="Calibri" w:ascii="Calibri" w:hAnsi="Calibri"/>
          <w:szCs w:val="22"/>
          <w:lang w:val="cs-CZ"/>
        </w:rPr>
        <w:t xml:space="preserve">společnosti Ušetřeno </w:t>
      </w:r>
      <w:r>
        <w:rPr>
          <w:rFonts w:cs="Calibri" w:ascii="Calibri" w:hAnsi="Calibri"/>
          <w:color w:val="000000" w:themeColor="text1"/>
          <w:szCs w:val="22"/>
          <w:lang w:val="cs-CZ"/>
        </w:rPr>
        <w:t>či třetí strany. Tyto osobní údaje tedy budou zpracovávány po dobu nezbytnou k naplnění tohoto účelu, nejdéle však dvacet let od rozhodné události pro běh promlčecí doby v každém konkrétním případě.</w:t>
      </w:r>
    </w:p>
    <w:p>
      <w:pPr>
        <w:pStyle w:val="ListParagraph"/>
        <w:keepNext w:val="true"/>
        <w:keepLines/>
        <w:numPr>
          <w:ilvl w:val="0"/>
          <w:numId w:val="1"/>
        </w:numPr>
        <w:spacing w:before="240" w:after="0"/>
        <w:outlineLvl w:val="0"/>
        <w:rPr>
          <w:rFonts w:ascii="Georgia" w:hAnsi="Georgia" w:eastAsia="" w:cs="" w:asciiTheme="majorHAnsi" w:cstheme="majorBidi" w:eastAsiaTheme="majorEastAsia" w:hAnsiTheme="majorHAnsi"/>
          <w:vanish/>
          <w:color w:val="000000" w:themeColor="text1"/>
          <w:sz w:val="32"/>
          <w:szCs w:val="32"/>
          <w:lang w:val="en-GB"/>
        </w:rPr>
      </w:pPr>
      <w:r>
        <w:rPr>
          <w:rFonts w:eastAsia="" w:cs="" w:cstheme="majorBidi" w:eastAsiaTheme="majorEastAsia" w:ascii="Georgia" w:hAnsi="Georgia"/>
          <w:vanish/>
          <w:color w:val="000000" w:themeColor="text1"/>
          <w:sz w:val="32"/>
          <w:szCs w:val="32"/>
          <w:lang w:val="en-GB"/>
        </w:rPr>
      </w:r>
    </w:p>
    <w:p>
      <w:pPr>
        <w:pStyle w:val="ListParagraph"/>
        <w:keepNext w:val="true"/>
        <w:keepLines/>
        <w:numPr>
          <w:ilvl w:val="0"/>
          <w:numId w:val="1"/>
        </w:numPr>
        <w:spacing w:before="240" w:after="0"/>
        <w:outlineLvl w:val="0"/>
        <w:rPr>
          <w:rFonts w:ascii="Georgia" w:hAnsi="Georgia" w:eastAsia="" w:cs="" w:asciiTheme="majorHAnsi" w:cstheme="majorBidi" w:eastAsiaTheme="majorEastAsia" w:hAnsiTheme="majorHAnsi"/>
          <w:vanish/>
          <w:color w:val="000000" w:themeColor="text1"/>
          <w:sz w:val="32"/>
          <w:szCs w:val="32"/>
          <w:lang w:val="en-GB"/>
        </w:rPr>
      </w:pPr>
      <w:r>
        <w:rPr>
          <w:rFonts w:eastAsia="" w:cs="" w:cstheme="majorBidi" w:eastAsiaTheme="majorEastAsia" w:ascii="Georgia" w:hAnsi="Georgia"/>
          <w:vanish/>
          <w:color w:val="000000" w:themeColor="text1"/>
          <w:sz w:val="32"/>
          <w:szCs w:val="32"/>
          <w:lang w:val="en-GB"/>
        </w:rPr>
      </w:r>
    </w:p>
    <w:p>
      <w:pPr>
        <w:pStyle w:val="ListParagraph"/>
        <w:keepNext w:val="true"/>
        <w:keepLines/>
        <w:numPr>
          <w:ilvl w:val="1"/>
          <w:numId w:val="1"/>
        </w:numPr>
        <w:spacing w:before="40" w:after="0"/>
        <w:outlineLvl w:val="1"/>
        <w:rPr>
          <w:rFonts w:ascii="Georgia" w:hAnsi="Georgia" w:eastAsia="" w:cs="" w:asciiTheme="majorHAnsi" w:cstheme="majorBidi" w:eastAsiaTheme="majorEastAsia" w:hAnsiTheme="majorHAnsi"/>
          <w:vanish/>
          <w:color w:val="000000" w:themeColor="text1"/>
          <w:sz w:val="26"/>
          <w:szCs w:val="26"/>
          <w:lang w:val="en-GB"/>
        </w:rPr>
      </w:pPr>
      <w:r>
        <w:rPr>
          <w:rFonts w:eastAsia="" w:cs="" w:cstheme="majorBidi" w:eastAsiaTheme="majorEastAsia" w:ascii="Georgia" w:hAnsi="Georgia"/>
          <w:vanish/>
          <w:color w:val="000000" w:themeColor="text1"/>
          <w:sz w:val="26"/>
          <w:szCs w:val="26"/>
          <w:lang w:val="en-GB"/>
        </w:rPr>
      </w:r>
    </w:p>
    <w:p>
      <w:pPr>
        <w:pStyle w:val="ListParagraph"/>
        <w:keepNext w:val="true"/>
        <w:keepLines/>
        <w:numPr>
          <w:ilvl w:val="1"/>
          <w:numId w:val="1"/>
        </w:numPr>
        <w:spacing w:before="40" w:after="0"/>
        <w:outlineLvl w:val="1"/>
        <w:rPr>
          <w:rFonts w:ascii="Georgia" w:hAnsi="Georgia" w:eastAsia="" w:cs="" w:asciiTheme="majorHAnsi" w:cstheme="majorBidi" w:eastAsiaTheme="majorEastAsia" w:hAnsiTheme="majorHAnsi"/>
          <w:vanish/>
          <w:color w:val="000000" w:themeColor="text1"/>
          <w:sz w:val="26"/>
          <w:szCs w:val="26"/>
          <w:lang w:val="en-GB"/>
        </w:rPr>
      </w:pPr>
      <w:r>
        <w:rPr>
          <w:rFonts w:eastAsia="" w:cs="" w:cstheme="majorBidi" w:eastAsiaTheme="majorEastAsia" w:ascii="Georgia" w:hAnsi="Georgia"/>
          <w:vanish/>
          <w:color w:val="000000" w:themeColor="text1"/>
          <w:sz w:val="26"/>
          <w:szCs w:val="26"/>
          <w:lang w:val="en-GB"/>
        </w:rPr>
      </w:r>
    </w:p>
    <w:p>
      <w:pPr>
        <w:pStyle w:val="ListParagraph"/>
        <w:keepNext w:val="true"/>
        <w:keepLines/>
        <w:numPr>
          <w:ilvl w:val="1"/>
          <w:numId w:val="1"/>
        </w:numPr>
        <w:spacing w:before="40" w:after="0"/>
        <w:outlineLvl w:val="1"/>
        <w:rPr>
          <w:rFonts w:ascii="Georgia" w:hAnsi="Georgia" w:eastAsia="" w:cs="" w:asciiTheme="majorHAnsi" w:cstheme="majorBidi" w:eastAsiaTheme="majorEastAsia" w:hAnsiTheme="majorHAnsi"/>
          <w:vanish/>
          <w:color w:val="000000" w:themeColor="text1"/>
          <w:sz w:val="26"/>
          <w:szCs w:val="26"/>
          <w:lang w:val="en-GB"/>
        </w:rPr>
      </w:pPr>
      <w:r>
        <w:rPr>
          <w:rFonts w:eastAsia="" w:cs="" w:cstheme="majorBidi" w:eastAsiaTheme="majorEastAsia" w:ascii="Georgia" w:hAnsi="Georgia"/>
          <w:vanish/>
          <w:color w:val="000000" w:themeColor="text1"/>
          <w:sz w:val="26"/>
          <w:szCs w:val="26"/>
          <w:lang w:val="en-GB"/>
        </w:rPr>
      </w:r>
    </w:p>
    <w:p>
      <w:pPr>
        <w:pStyle w:val="ListParagraph"/>
        <w:keepNext w:val="true"/>
        <w:keepLines/>
        <w:numPr>
          <w:ilvl w:val="1"/>
          <w:numId w:val="1"/>
        </w:numPr>
        <w:spacing w:before="40" w:after="0"/>
        <w:outlineLvl w:val="1"/>
        <w:rPr>
          <w:rFonts w:ascii="Georgia" w:hAnsi="Georgia" w:eastAsia="" w:cs="" w:asciiTheme="majorHAnsi" w:cstheme="majorBidi" w:eastAsiaTheme="majorEastAsia" w:hAnsiTheme="majorHAnsi"/>
          <w:vanish/>
          <w:color w:val="000000" w:themeColor="text1"/>
          <w:sz w:val="26"/>
          <w:szCs w:val="26"/>
          <w:lang w:val="en-GB"/>
        </w:rPr>
      </w:pPr>
      <w:r>
        <w:rPr>
          <w:rFonts w:eastAsia="" w:cs="" w:cstheme="majorBidi" w:eastAsiaTheme="majorEastAsia" w:ascii="Georgia" w:hAnsi="Georgia"/>
          <w:vanish/>
          <w:color w:val="000000" w:themeColor="text1"/>
          <w:sz w:val="26"/>
          <w:szCs w:val="26"/>
          <w:lang w:val="en-GB"/>
        </w:rPr>
      </w:r>
    </w:p>
    <w:p>
      <w:pPr>
        <w:pStyle w:val="ListParagraph"/>
        <w:keepNext w:val="true"/>
        <w:keepLines/>
        <w:numPr>
          <w:ilvl w:val="1"/>
          <w:numId w:val="1"/>
        </w:numPr>
        <w:spacing w:before="40" w:after="0"/>
        <w:outlineLvl w:val="1"/>
        <w:rPr>
          <w:rFonts w:ascii="Georgia" w:hAnsi="Georgia" w:eastAsia="" w:cs="" w:asciiTheme="majorHAnsi" w:cstheme="majorBidi" w:eastAsiaTheme="majorEastAsia" w:hAnsiTheme="majorHAnsi"/>
          <w:vanish/>
          <w:color w:val="000000" w:themeColor="text1"/>
          <w:sz w:val="26"/>
          <w:szCs w:val="26"/>
          <w:lang w:val="en-GB"/>
        </w:rPr>
      </w:pPr>
      <w:r>
        <w:rPr>
          <w:rFonts w:eastAsia="" w:cs="" w:cstheme="majorBidi" w:eastAsiaTheme="majorEastAsia" w:ascii="Georgia" w:hAnsi="Georgia"/>
          <w:vanish/>
          <w:color w:val="000000" w:themeColor="text1"/>
          <w:sz w:val="26"/>
          <w:szCs w:val="26"/>
          <w:lang w:val="en-GB"/>
        </w:rPr>
      </w:r>
    </w:p>
    <w:p>
      <w:pPr>
        <w:pStyle w:val="ListParagraph"/>
        <w:keepNext w:val="true"/>
        <w:keepLines/>
        <w:numPr>
          <w:ilvl w:val="1"/>
          <w:numId w:val="1"/>
        </w:numPr>
        <w:spacing w:before="40" w:after="0"/>
        <w:outlineLvl w:val="1"/>
        <w:rPr>
          <w:rFonts w:ascii="Georgia" w:hAnsi="Georgia" w:eastAsia="" w:cs="" w:asciiTheme="majorHAnsi" w:cstheme="majorBidi" w:eastAsiaTheme="majorEastAsia" w:hAnsiTheme="majorHAnsi"/>
          <w:vanish/>
          <w:color w:val="000000" w:themeColor="text1"/>
          <w:sz w:val="26"/>
          <w:szCs w:val="26"/>
          <w:lang w:val="en-GB"/>
        </w:rPr>
      </w:pPr>
      <w:r>
        <w:rPr>
          <w:rFonts w:eastAsia="" w:cs="" w:cstheme="majorBidi" w:eastAsiaTheme="majorEastAsia" w:ascii="Georgia" w:hAnsi="Georgia"/>
          <w:vanish/>
          <w:color w:val="000000" w:themeColor="text1"/>
          <w:sz w:val="26"/>
          <w:szCs w:val="26"/>
          <w:lang w:val="en-GB"/>
        </w:rPr>
      </w:r>
    </w:p>
    <w:p>
      <w:pPr>
        <w:pStyle w:val="ListParagraph"/>
        <w:keepNext w:val="true"/>
        <w:keepLines/>
        <w:numPr>
          <w:ilvl w:val="1"/>
          <w:numId w:val="1"/>
        </w:numPr>
        <w:spacing w:before="40" w:after="0"/>
        <w:outlineLvl w:val="1"/>
        <w:rPr>
          <w:rFonts w:ascii="Georgia" w:hAnsi="Georgia" w:eastAsia="" w:cs="" w:asciiTheme="majorHAnsi" w:cstheme="majorBidi" w:eastAsiaTheme="majorEastAsia" w:hAnsiTheme="majorHAnsi"/>
          <w:vanish/>
          <w:color w:val="000000" w:themeColor="text1"/>
          <w:sz w:val="26"/>
          <w:szCs w:val="26"/>
          <w:lang w:val="en-GB"/>
        </w:rPr>
      </w:pPr>
      <w:r>
        <w:rPr>
          <w:rFonts w:eastAsia="" w:cs="" w:cstheme="majorBidi" w:eastAsiaTheme="majorEastAsia" w:ascii="Georgia" w:hAnsi="Georgia"/>
          <w:vanish/>
          <w:color w:val="000000" w:themeColor="text1"/>
          <w:sz w:val="26"/>
          <w:szCs w:val="26"/>
          <w:lang w:val="en-GB"/>
        </w:rPr>
      </w:r>
    </w:p>
    <w:p>
      <w:pPr>
        <w:pStyle w:val="ListParagraph"/>
        <w:keepNext w:val="true"/>
        <w:keepLines/>
        <w:numPr>
          <w:ilvl w:val="1"/>
          <w:numId w:val="1"/>
        </w:numPr>
        <w:spacing w:before="40" w:after="0"/>
        <w:outlineLvl w:val="1"/>
        <w:rPr>
          <w:rFonts w:ascii="Georgia" w:hAnsi="Georgia" w:eastAsia="" w:cs="" w:asciiTheme="majorHAnsi" w:cstheme="majorBidi" w:eastAsiaTheme="majorEastAsia" w:hAnsiTheme="majorHAnsi"/>
          <w:vanish/>
          <w:color w:val="000000" w:themeColor="text1"/>
          <w:sz w:val="26"/>
          <w:szCs w:val="26"/>
          <w:lang w:val="en-GB"/>
        </w:rPr>
      </w:pPr>
      <w:r>
        <w:rPr>
          <w:rFonts w:eastAsia="" w:cs="" w:cstheme="majorBidi" w:eastAsiaTheme="majorEastAsia" w:ascii="Georgia" w:hAnsi="Georgia"/>
          <w:vanish/>
          <w:color w:val="000000" w:themeColor="text1"/>
          <w:sz w:val="26"/>
          <w:szCs w:val="26"/>
          <w:lang w:val="en-GB"/>
        </w:rPr>
      </w:r>
    </w:p>
    <w:p>
      <w:pPr>
        <w:pStyle w:val="Heading4"/>
        <w:numPr>
          <w:ilvl w:val="0"/>
          <w:numId w:val="0"/>
        </w:numPr>
        <w:spacing w:before="0" w:after="240"/>
        <w:ind w:left="1417" w:hanging="697"/>
        <w:jc w:val="both"/>
        <w:rPr>
          <w:rFonts w:ascii="Calibri" w:hAnsi="Calibri"/>
          <w:i w:val="false"/>
          <w:i w:val="false"/>
          <w:color w:val="000000" w:themeColor="text1"/>
          <w:lang w:val="cs-CZ"/>
        </w:rPr>
      </w:pPr>
      <w:bookmarkStart w:id="1" w:name="_Hlk2672204"/>
      <w:r>
        <w:rPr>
          <w:rFonts w:ascii="Calibri" w:hAnsi="Calibri"/>
          <w:i w:val="false"/>
          <w:color w:val="000000" w:themeColor="text1"/>
          <w:lang w:val="cs-CZ"/>
        </w:rPr>
        <w:t>2.9</w:t>
      </w:r>
      <w:bookmarkEnd w:id="1"/>
      <w:r>
        <w:rPr>
          <w:rFonts w:ascii="Calibri" w:hAnsi="Calibri"/>
          <w:i w:val="false"/>
          <w:color w:val="000000" w:themeColor="text1"/>
          <w:lang w:val="cs-CZ"/>
        </w:rPr>
        <w:t xml:space="preserve"> </w:t>
        <w:tab/>
        <w:t xml:space="preserve">Při tvorbě analytických modelů spojujeme, porovnáváme a analyzujeme agregované, příp. plně anonymizované </w:t>
      </w:r>
      <w:r>
        <w:fldChar w:fldCharType="begin"/>
      </w:r>
      <w:r>
        <w:rPr>
          <w:rStyle w:val="InternetLink"/>
          <w:i w:val="false"/>
          <w:u w:val="none"/>
          <w:szCs w:val="22"/>
          <w:rFonts w:ascii="Calibri" w:hAnsi="Calibri"/>
          <w:color w:val="000000"/>
          <w:lang w:val="cs-CZ"/>
        </w:rPr>
        <w:instrText xml:space="preserve"> HYPERLINK "https://www.csob.cz/portal/csob/ochrana-osobnich-udaju" \l "udaje-ktere-zpracovavame"</w:instrText>
      </w:r>
      <w:r>
        <w:rPr>
          <w:rStyle w:val="InternetLink"/>
          <w:i w:val="false"/>
          <w:u w:val="none"/>
          <w:szCs w:val="22"/>
          <w:rFonts w:ascii="Calibri" w:hAnsi="Calibri"/>
          <w:color w:val="000000"/>
          <w:lang w:val="cs-CZ"/>
        </w:rPr>
        <w:fldChar w:fldCharType="separate"/>
      </w:r>
      <w:r>
        <w:rPr>
          <w:rStyle w:val="InternetLink"/>
          <w:rFonts w:ascii="Calibri" w:hAnsi="Calibri"/>
          <w:i w:val="false"/>
          <w:color w:val="000000" w:themeColor="text1"/>
          <w:szCs w:val="22"/>
          <w:u w:val="none"/>
          <w:lang w:val="cs-CZ"/>
        </w:rPr>
        <w:t>údaje o produktech a službách</w:t>
      </w:r>
      <w:r>
        <w:rPr>
          <w:rStyle w:val="InternetLink"/>
          <w:i w:val="false"/>
          <w:u w:val="none"/>
          <w:szCs w:val="22"/>
          <w:rFonts w:ascii="Calibri" w:hAnsi="Calibri"/>
          <w:color w:val="000000"/>
          <w:lang w:val="cs-CZ"/>
        </w:rPr>
        <w:fldChar w:fldCharType="end"/>
      </w:r>
      <w:r>
        <w:rPr>
          <w:rFonts w:ascii="Calibri" w:hAnsi="Calibri"/>
          <w:i w:val="false"/>
          <w:color w:val="000000" w:themeColor="text1"/>
          <w:lang w:val="cs-CZ"/>
        </w:rPr>
        <w:t>, a </w:t>
      </w:r>
      <w:r>
        <w:fldChar w:fldCharType="begin"/>
      </w:r>
      <w:r>
        <w:rPr>
          <w:rStyle w:val="InternetLink"/>
          <w:i w:val="false"/>
          <w:u w:val="none"/>
          <w:szCs w:val="22"/>
          <w:rFonts w:ascii="Calibri" w:hAnsi="Calibri"/>
          <w:color w:val="000000"/>
          <w:lang w:val="cs-CZ"/>
        </w:rPr>
        <w:instrText xml:space="preserve"> HYPERLINK "https://www.csob.cz/portal/csob/ochrana-osobnich-udaju" \l "udaje-ktere-zpracovavame"</w:instrText>
      </w:r>
      <w:r>
        <w:rPr>
          <w:rStyle w:val="InternetLink"/>
          <w:i w:val="false"/>
          <w:u w:val="none"/>
          <w:szCs w:val="22"/>
          <w:rFonts w:ascii="Calibri" w:hAnsi="Calibri"/>
          <w:color w:val="000000"/>
          <w:lang w:val="cs-CZ"/>
        </w:rPr>
        <w:fldChar w:fldCharType="separate"/>
      </w:r>
      <w:r>
        <w:rPr>
          <w:rStyle w:val="InternetLink"/>
          <w:rFonts w:ascii="Calibri" w:hAnsi="Calibri"/>
          <w:i w:val="false"/>
          <w:color w:val="000000" w:themeColor="text1"/>
          <w:szCs w:val="22"/>
          <w:u w:val="none"/>
          <w:lang w:val="cs-CZ"/>
        </w:rPr>
        <w:t>profilové údaje</w:t>
      </w:r>
      <w:r>
        <w:rPr>
          <w:rStyle w:val="InternetLink"/>
          <w:i w:val="false"/>
          <w:u w:val="none"/>
          <w:szCs w:val="22"/>
          <w:rFonts w:ascii="Calibri" w:hAnsi="Calibri"/>
          <w:color w:val="000000"/>
          <w:lang w:val="cs-CZ"/>
        </w:rPr>
        <w:fldChar w:fldCharType="end"/>
      </w:r>
      <w:r>
        <w:rPr>
          <w:rFonts w:ascii="Calibri" w:hAnsi="Calibri"/>
          <w:i w:val="false"/>
          <w:color w:val="000000" w:themeColor="text1"/>
          <w:lang w:val="cs-CZ"/>
        </w:rPr>
        <w:t xml:space="preserve">, aby bylo možné statistickými metodami správně odhadnout a poté naplnit potřeby vybraných kategorií subjektů. Modely necílíme na konkrétní osoby. Data prozkoumáváme na plně anonymní úrovni, abychom tyto analýzy mohli uveřejnit. Pro naše klienty můžeme vytvářet různé datové analýzy a statistiky, vždy však založené na anonymních údajích. </w:t>
      </w:r>
    </w:p>
    <w:p>
      <w:pPr>
        <w:pStyle w:val="BBClause2"/>
        <w:numPr>
          <w:ilvl w:val="0"/>
          <w:numId w:val="0"/>
        </w:numPr>
        <w:ind w:left="1418" w:hanging="0"/>
        <w:rPr>
          <w:rFonts w:ascii="Calibri" w:hAnsi="Calibri" w:cs="Calibri"/>
          <w:color w:val="000000" w:themeColor="text1"/>
          <w:szCs w:val="22"/>
          <w:lang w:val="cs-CZ"/>
        </w:rPr>
      </w:pPr>
      <w:r>
        <w:rPr>
          <w:rFonts w:cs="Calibri" w:ascii="Calibri" w:hAnsi="Calibri"/>
          <w:color w:val="000000" w:themeColor="text1"/>
          <w:szCs w:val="22"/>
          <w:lang w:val="cs-CZ"/>
        </w:rPr>
        <w:t xml:space="preserve">Právním základem takového zpracování je oprávněný zájem </w:t>
      </w:r>
      <w:r>
        <w:rPr>
          <w:rFonts w:cs="Calibri" w:ascii="Calibri" w:hAnsi="Calibri"/>
          <w:szCs w:val="22"/>
          <w:lang w:val="cs-CZ"/>
        </w:rPr>
        <w:t>společnosti Ušetřeno</w:t>
      </w:r>
      <w:r>
        <w:rPr>
          <w:rFonts w:cs="Calibri" w:ascii="Calibri" w:hAnsi="Calibri"/>
          <w:color w:val="000000" w:themeColor="text1"/>
          <w:szCs w:val="22"/>
          <w:lang w:val="cs-CZ"/>
        </w:rPr>
        <w:t>. Tyto osobní údaje tedy budou zpracovávány po dobu nezbytnou k naplnění tohoto účelu, nejdéle však dvacet let od rozhodné události pro běh promlčecí doby v každém konkrétním případě.</w:t>
      </w:r>
    </w:p>
    <w:p>
      <w:pPr>
        <w:pStyle w:val="ListParagraph"/>
        <w:keepNext w:val="true"/>
        <w:keepLines/>
        <w:numPr>
          <w:ilvl w:val="1"/>
          <w:numId w:val="5"/>
        </w:numPr>
        <w:spacing w:before="40" w:after="0"/>
        <w:ind w:left="633" w:hanging="360"/>
        <w:outlineLvl w:val="1"/>
        <w:rPr>
          <w:rFonts w:eastAsia="" w:cs="Calibri" w:eastAsiaTheme="majorEastAsia"/>
          <w:vanish/>
          <w:color w:val="000000" w:themeColor="text1"/>
          <w:lang w:val="cs-CZ"/>
        </w:rPr>
      </w:pPr>
      <w:r>
        <w:rPr>
          <w:rFonts w:eastAsia="" w:cs="Calibri" w:eastAsiaTheme="majorEastAsia"/>
          <w:vanish/>
          <w:color w:val="000000" w:themeColor="text1"/>
          <w:lang w:val="cs-CZ"/>
        </w:rPr>
      </w:r>
    </w:p>
    <w:p>
      <w:pPr>
        <w:pStyle w:val="Heading2"/>
        <w:numPr>
          <w:ilvl w:val="0"/>
          <w:numId w:val="0"/>
        </w:numPr>
        <w:spacing w:before="0" w:after="0"/>
        <w:ind w:left="1418" w:hanging="709"/>
        <w:jc w:val="both"/>
        <w:rPr>
          <w:rFonts w:ascii="Calibri" w:hAnsi="Calibri" w:cs="Calibri"/>
          <w:color w:val="000000" w:themeColor="text1"/>
          <w:sz w:val="22"/>
          <w:szCs w:val="22"/>
          <w:lang w:val="cs-CZ"/>
        </w:rPr>
      </w:pPr>
      <w:r>
        <w:rPr>
          <w:rFonts w:cs="Calibri" w:ascii="Calibri" w:hAnsi="Calibri"/>
          <w:color w:val="000000" w:themeColor="text1"/>
          <w:sz w:val="22"/>
          <w:szCs w:val="22"/>
          <w:lang w:val="cs-CZ"/>
        </w:rPr>
        <w:t xml:space="preserve">2.10 </w:t>
        <w:tab/>
        <w:t xml:space="preserve">Pro účely bezpečnosti chráníme jak fyzický majetek, např. umístněním kamer v prostorách </w:t>
      </w:r>
      <w:r>
        <w:rPr>
          <w:rFonts w:cs="Calibri" w:ascii="Calibri" w:hAnsi="Calibri"/>
          <w:sz w:val="22"/>
          <w:szCs w:val="22"/>
          <w:lang w:val="cs-CZ"/>
        </w:rPr>
        <w:t>společnosti Ušetřeno</w:t>
      </w:r>
      <w:r>
        <w:rPr>
          <w:rFonts w:cs="Calibri" w:ascii="Calibri" w:hAnsi="Calibri"/>
          <w:color w:val="000000" w:themeColor="text1"/>
          <w:sz w:val="22"/>
          <w:szCs w:val="22"/>
          <w:lang w:val="cs-CZ"/>
        </w:rPr>
        <w:t xml:space="preserve">, tak i data. Kamerové systémy jsou instalovány za účelem ochrany osob a majetku proti protiprávnímu jednání, primárně v rámci prevence a objasňování loupežného přepadení, krádeží vloupáním, krádeží, proti vandalismu a proti podvodnému jednání. Zpracováváme záznamy z kamer. Máme nastaveny přísné mechanismy na ochranu vašich dat. </w:t>
      </w:r>
    </w:p>
    <w:p>
      <w:pPr>
        <w:pStyle w:val="Normal"/>
        <w:spacing w:beforeAutospacing="1" w:afterAutospacing="1"/>
        <w:ind w:left="1418" w:hanging="0"/>
        <w:rPr>
          <w:rFonts w:ascii="Calibri" w:hAnsi="Calibri" w:cs="Calibri"/>
          <w:color w:val="000000" w:themeColor="text1"/>
          <w:szCs w:val="22"/>
          <w:lang w:val="cs-CZ"/>
        </w:rPr>
      </w:pPr>
      <w:r>
        <w:rPr>
          <w:rFonts w:cs="Calibri" w:ascii="Calibri" w:hAnsi="Calibri"/>
          <w:color w:val="000000" w:themeColor="text1"/>
          <w:szCs w:val="22"/>
          <w:lang w:val="cs-CZ"/>
        </w:rPr>
        <w:t xml:space="preserve">Právním základem takového zpracování je oprávněný zájem </w:t>
      </w:r>
      <w:r>
        <w:rPr>
          <w:rFonts w:cs="Calibri" w:ascii="Calibri" w:hAnsi="Calibri"/>
          <w:szCs w:val="22"/>
          <w:lang w:val="cs-CZ"/>
        </w:rPr>
        <w:t>společnosti Ušetřeno</w:t>
      </w:r>
      <w:r>
        <w:rPr>
          <w:rFonts w:cs="Calibri" w:ascii="Calibri" w:hAnsi="Calibri"/>
          <w:color w:val="000000" w:themeColor="text1"/>
          <w:szCs w:val="22"/>
          <w:lang w:val="cs-CZ"/>
        </w:rPr>
        <w:t>. Tyto osobní údaje tedy budou zpracovávány po dobu nezbytnou k naplnění tohoto účelu.</w:t>
      </w:r>
    </w:p>
    <w:p>
      <w:pPr>
        <w:pStyle w:val="Normal"/>
        <w:ind w:left="1418" w:hanging="698"/>
        <w:rPr>
          <w:rFonts w:ascii="Calibri" w:hAnsi="Calibri" w:cs="Calibri"/>
          <w:color w:val="002142"/>
          <w:szCs w:val="22"/>
          <w:lang w:val="cs-CZ"/>
        </w:rPr>
      </w:pPr>
      <w:r>
        <w:rPr>
          <w:rFonts w:cs="Arial" w:ascii="Arial" w:hAnsi="Arial"/>
          <w:color w:val="002142"/>
          <w:sz w:val="20"/>
        </w:rPr>
        <w:t xml:space="preserve">2.11. </w:t>
        <w:tab/>
      </w:r>
      <w:r>
        <w:rPr>
          <w:rFonts w:cs="Calibri" w:ascii="Calibri" w:hAnsi="Calibri"/>
          <w:color w:val="002142"/>
          <w:szCs w:val="22"/>
          <w:lang w:val="cs-CZ"/>
        </w:rPr>
        <w:t>Pořizujeme a uchováváme záznamy telefonních hovorů, e-mailů pro účely obsluhy a kvalitního klientského servisu. Záznamy jsou také uchovávány s tím, že mohou být použity jako důkazní prostředek v případě soudního sporu.</w:t>
      </w:r>
    </w:p>
    <w:p>
      <w:pPr>
        <w:pStyle w:val="Normal"/>
        <w:ind w:left="1418" w:firstLine="22"/>
        <w:rPr>
          <w:rFonts w:ascii="Calibri" w:hAnsi="Calibri" w:cs="Calibri"/>
          <w:color w:val="002142"/>
          <w:szCs w:val="22"/>
          <w:lang w:val="cs-CZ"/>
        </w:rPr>
      </w:pPr>
      <w:r>
        <w:rPr>
          <w:rFonts w:cs="Calibri" w:ascii="Calibri" w:hAnsi="Calibri"/>
          <w:color w:val="002142"/>
          <w:szCs w:val="22"/>
          <w:lang w:val="cs-CZ"/>
        </w:rPr>
        <w:t xml:space="preserve">Právním základem je oprávněný zájem </w:t>
      </w:r>
      <w:r>
        <w:rPr>
          <w:rFonts w:cs="Calibri" w:ascii="Calibri" w:hAnsi="Calibri"/>
          <w:szCs w:val="22"/>
          <w:lang w:val="cs-CZ"/>
        </w:rPr>
        <w:t>společnosti Ušetřeno</w:t>
      </w:r>
      <w:r>
        <w:rPr>
          <w:rFonts w:cs="Calibri" w:ascii="Calibri" w:hAnsi="Calibri"/>
          <w:color w:val="002142"/>
          <w:szCs w:val="22"/>
          <w:lang w:val="cs-CZ"/>
        </w:rPr>
        <w:t xml:space="preserve">. Nahrávání telefonních hovorů nám také nařizují některé právní předpisy, např. IDD. </w:t>
      </w:r>
    </w:p>
    <w:p>
      <w:pPr>
        <w:pStyle w:val="Normal"/>
        <w:spacing w:beforeAutospacing="1" w:afterAutospacing="1"/>
        <w:ind w:left="1418" w:hanging="0"/>
        <w:rPr>
          <w:rFonts w:ascii="Calibri" w:hAnsi="Calibri" w:cs="Calibri"/>
          <w:color w:val="000000" w:themeColor="text1"/>
          <w:szCs w:val="22"/>
          <w:lang w:val="cs-CZ"/>
        </w:rPr>
      </w:pPr>
      <w:r>
        <w:rPr>
          <w:rFonts w:cs="Calibri" w:ascii="Calibri" w:hAnsi="Calibri"/>
          <w:color w:val="002142"/>
          <w:szCs w:val="22"/>
          <w:lang w:val="cs-CZ"/>
        </w:rPr>
        <w:t>Osobní údaje uchováváme po dobu nezbytnou ke splnění zákonné povinnosti, a zároveň po dobu nezbytnou k naplnění tohoto účelu.“</w:t>
      </w:r>
    </w:p>
    <w:p>
      <w:pPr>
        <w:pStyle w:val="ListParagraph"/>
        <w:ind w:left="1418" w:hanging="698"/>
        <w:jc w:val="both"/>
        <w:rPr>
          <w:lang w:val="cs-CZ"/>
        </w:rPr>
      </w:pPr>
      <w:r>
        <w:rPr>
          <w:color w:val="000000" w:themeColor="text1"/>
          <w:lang w:val="cs-CZ"/>
        </w:rPr>
        <w:t>2.12.</w:t>
        <w:tab/>
      </w:r>
      <w:r>
        <w:rPr>
          <w:lang w:val="cs-CZ"/>
        </w:rPr>
        <w:t xml:space="preserve">V některých případech nelze nový software zavést bez účinného testování na datech našich klientů. Údaje o vás, které jsou uložené v příslušném software, proto v nezbytných případech, kdy nejsou dostatečná testovací data, využíváme k testování software, softwarových změn a školení našich zaměstnanců. </w:t>
      </w:r>
    </w:p>
    <w:p>
      <w:pPr>
        <w:pStyle w:val="Normal"/>
        <w:spacing w:beforeAutospacing="1" w:afterAutospacing="1"/>
        <w:ind w:left="1418" w:hanging="0"/>
        <w:jc w:val="both"/>
        <w:rPr>
          <w:rFonts w:ascii="Calibri" w:hAnsi="Calibri" w:cs="Calibri"/>
          <w:color w:val="000000" w:themeColor="text1"/>
          <w:szCs w:val="22"/>
          <w:lang w:val="cs-CZ"/>
        </w:rPr>
      </w:pPr>
      <w:r>
        <w:rPr>
          <w:rFonts w:cs="Calibri" w:ascii="Calibri" w:hAnsi="Calibri"/>
          <w:color w:val="000000" w:themeColor="text1"/>
          <w:szCs w:val="22"/>
          <w:lang w:val="cs-CZ"/>
        </w:rPr>
        <w:t xml:space="preserve">Právním základem takového zpracování je oprávněný zájem </w:t>
      </w:r>
      <w:r>
        <w:rPr>
          <w:rFonts w:cs="Calibri" w:ascii="Calibri" w:hAnsi="Calibri"/>
          <w:szCs w:val="22"/>
          <w:lang w:val="cs-CZ"/>
        </w:rPr>
        <w:t>společnost Ušetřeno</w:t>
      </w:r>
      <w:r>
        <w:rPr>
          <w:rFonts w:cs="Calibri" w:ascii="Calibri" w:hAnsi="Calibri"/>
          <w:color w:val="000000" w:themeColor="text1"/>
          <w:szCs w:val="22"/>
          <w:lang w:val="cs-CZ"/>
        </w:rPr>
        <w:t>. Tyto osobní údaje tedy budou zpracovávány po dobu nezbytnou k naplnění tohoto účelu.</w:t>
      </w:r>
    </w:p>
    <w:p>
      <w:pPr>
        <w:pStyle w:val="BBHeading1Lower"/>
        <w:numPr>
          <w:ilvl w:val="0"/>
          <w:numId w:val="5"/>
        </w:numPr>
        <w:ind w:left="709" w:hanging="709"/>
        <w:rPr>
          <w:rFonts w:ascii="Calibri" w:hAnsi="Calibri" w:cs="Calibri"/>
          <w:szCs w:val="22"/>
          <w:lang w:val="cs-CZ"/>
        </w:rPr>
      </w:pPr>
      <w:r>
        <w:rPr>
          <w:rFonts w:cs="Calibri" w:ascii="Calibri" w:hAnsi="Calibri"/>
          <w:szCs w:val="22"/>
          <w:lang w:val="cs-CZ"/>
        </w:rPr>
        <w:t>Komu můžeme Vaše osobní údaje poskytnout?</w:t>
      </w:r>
    </w:p>
    <w:p>
      <w:pPr>
        <w:pStyle w:val="Normal"/>
        <w:ind w:left="709" w:hanging="0"/>
        <w:jc w:val="both"/>
        <w:rPr>
          <w:rFonts w:ascii="Calibri" w:hAnsi="Calibri" w:eastAsia="Times New Roman" w:cs="Calibri"/>
          <w:szCs w:val="22"/>
          <w:lang w:val="cs-CZ" w:eastAsia="cs-CZ"/>
        </w:rPr>
      </w:pPr>
      <w:r>
        <w:rPr>
          <w:rFonts w:eastAsia="Times New Roman" w:cs="Calibri" w:ascii="Calibri" w:hAnsi="Calibri"/>
          <w:szCs w:val="22"/>
          <w:lang w:val="cs-CZ" w:eastAsia="cs-CZ"/>
        </w:rPr>
        <w:t xml:space="preserve">Dále nám dovolte Vás informovat, že Vaše osobní údaje můžeme předat subjektům, které pro nás zajišťují administrativní/technickou podporu nebo se kterými jinak spolupracujeme, pokud tyto subjekty poskytnou maximální záruky o technickém a organizačním zabezpečení ochrany zpracovávaných osobních údajů. Takové osoby jsou zpracovateli osobních údajů či samostatnými správci, pokud sami rozhodují o účelech a prostředcích zpracování. Pokud využíváme cloudových uložišť, jsou zásadně umístěna v rámci EU a vždy je zajištěn vysoký stupeň zabezpečení údajů. Nejčastěji budou příjemci osobních údajů partnerské pojišťovny (které jsou specifikovány na našem webu: </w:t>
      </w:r>
      <w:hyperlink r:id="rId8">
        <w:r>
          <w:rPr>
            <w:rStyle w:val="InternetLink"/>
            <w:rFonts w:eastAsia="Times New Roman" w:cs="Calibri" w:ascii="Calibri" w:hAnsi="Calibri"/>
            <w:szCs w:val="22"/>
            <w:lang w:val="cs-CZ" w:eastAsia="cs-CZ"/>
          </w:rPr>
          <w:t>https://www.top-pojisteni.cz/partnerske-pojistovny</w:t>
        </w:r>
      </w:hyperlink>
      <w:r>
        <w:rPr>
          <w:rFonts w:eastAsia="Times New Roman" w:cs="Calibri" w:ascii="Calibri" w:hAnsi="Calibri"/>
          <w:szCs w:val="22"/>
          <w:lang w:val="cs-CZ" w:eastAsia="cs-CZ"/>
        </w:rPr>
        <w:t>, naši distributoři – např. podřízení pojišťovací zprostředkovatelé, dodavatelé IT služeb, včetně cloudových uložišť, marketingové agentury, advokáti, poskytovatele tiskových a poštovních služeb, včetně kurýrů.</w:t>
      </w:r>
    </w:p>
    <w:p>
      <w:pPr>
        <w:pStyle w:val="Normal"/>
        <w:ind w:left="709" w:hanging="0"/>
        <w:jc w:val="both"/>
        <w:rPr>
          <w:rFonts w:ascii="Calibri" w:hAnsi="Calibri" w:eastAsia="Times New Roman" w:cs="Calibri"/>
          <w:szCs w:val="22"/>
          <w:lang w:val="cs-CZ" w:eastAsia="cs-CZ"/>
        </w:rPr>
      </w:pPr>
      <w:r>
        <w:rPr>
          <w:rFonts w:eastAsia="Times New Roman" w:cs="Calibri" w:ascii="Calibri" w:hAnsi="Calibri"/>
          <w:szCs w:val="22"/>
          <w:lang w:val="cs-CZ" w:eastAsia="cs-CZ"/>
        </w:rPr>
        <w:t>V rámci naší sounáležitosti se skupinou musíme v některých případech předávat některé Vaše osobní údaje ostatním společnostem ze skupiny ČSOB. Tyto údaje potřebujeme sdílet nejen pro naši bezpečnost a řízení rizik, ale i pro zachování integrity a aktuálnosti našich údajů a rychlosti a kvality obsluhy v rámci identifikace a autentizace našich klientů, řízení vztahů se zákazníky i pro Vaše používání služeb. Údaje dále sdílíme pro naše administrativní účely. Díky tomu Vás můžeme obsloužit a plnit Vaše požadavky napříč celou skupinou ČSOB. Například, pokud si změníte příjmení nebo kontaktní údaje a je to technicky možné, nebudeme Vás obtěžovat s úpravou tohoto údaje zvlášť každou společností ze skupiny.</w:t>
      </w:r>
    </w:p>
    <w:p>
      <w:pPr>
        <w:pStyle w:val="BBHeading1Lower"/>
        <w:numPr>
          <w:ilvl w:val="0"/>
          <w:numId w:val="5"/>
        </w:numPr>
        <w:ind w:left="709" w:hanging="709"/>
        <w:rPr>
          <w:rFonts w:ascii="Calibri" w:hAnsi="Calibri" w:cs="Calibri"/>
          <w:szCs w:val="22"/>
          <w:lang w:val="cs-CZ"/>
        </w:rPr>
      </w:pPr>
      <w:bookmarkStart w:id="2" w:name="_Ref510800725"/>
      <w:bookmarkStart w:id="3" w:name="_Ref508110143"/>
      <w:r>
        <w:rPr>
          <w:rFonts w:cs="Calibri" w:ascii="Calibri" w:hAnsi="Calibri"/>
          <w:szCs w:val="22"/>
          <w:lang w:val="cs-CZ"/>
        </w:rPr>
        <w:t>Jaká jsou Vaše práva, jakožto Subjektů osobních údajů</w:t>
      </w:r>
      <w:bookmarkEnd w:id="3"/>
      <w:r>
        <w:rPr>
          <w:rFonts w:cs="Calibri" w:ascii="Calibri" w:hAnsi="Calibri"/>
          <w:szCs w:val="22"/>
          <w:lang w:val="cs-CZ"/>
        </w:rPr>
        <w:t>, v souvislosti se zpracováním?</w:t>
      </w:r>
      <w:bookmarkEnd w:id="2"/>
    </w:p>
    <w:p>
      <w:pPr>
        <w:pStyle w:val="TextBody"/>
        <w:ind w:left="709" w:hanging="0"/>
        <w:rPr>
          <w:rFonts w:ascii="Calibri" w:hAnsi="Calibri" w:cs="Calibri"/>
          <w:szCs w:val="22"/>
          <w:lang w:val="cs-CZ"/>
        </w:rPr>
      </w:pPr>
      <w:bookmarkStart w:id="4" w:name="_Ref501015732"/>
      <w:r>
        <w:rPr>
          <w:rFonts w:cs="Calibri" w:ascii="Calibri" w:hAnsi="Calibri"/>
          <w:szCs w:val="22"/>
          <w:lang w:val="cs-CZ"/>
        </w:rPr>
        <w:t xml:space="preserve">Jakožto Subjekt osobních údajů máte právo kdykoli žádat o informaci, zda zpracováváme Vaše osobní údaje, a pokud ano, máte právo na přístup k těmto osobním údajům. Ve vztahu ke zpracování osobních údajů máte však i další práva. Pokud jsou Vaše osobní údaje nepřesné nebo neúplné, máte právo na jejich opravu anebo doplnění. Máte právo požadovat výmaz svých osobních údajů, to je však možné pouze za určitých podmínek, např. pokud Vaše osobní údaje již nejsou potřebné pro daný účel nebo pokud odvoláte svůj souhlas a neexistuje již žádný další právní důvod pro zpracování. </w:t>
      </w:r>
    </w:p>
    <w:p>
      <w:pPr>
        <w:pStyle w:val="TextBody"/>
        <w:ind w:left="709" w:hanging="0"/>
        <w:rPr>
          <w:rFonts w:ascii="Calibri" w:hAnsi="Calibri" w:cs="Calibri"/>
          <w:szCs w:val="22"/>
          <w:lang w:val="cs-CZ"/>
        </w:rPr>
      </w:pPr>
      <w:r>
        <w:rPr>
          <w:rFonts w:cs="Calibri" w:ascii="Calibri" w:hAnsi="Calibri"/>
          <w:szCs w:val="22"/>
          <w:lang w:val="cs-CZ"/>
        </w:rPr>
        <w:t xml:space="preserve">Za určitých podmínek můžete požadovat i tzv. omezení zpracování Vašich osobních údajů. Bude se jednat např. o situaci, kdy budete popírat přesnost osobních údajů nebo vznesete námitku proti zpracování, ale my budeme potřebovat určitou dobu nezbytnou k prošetření této situace. </w:t>
      </w:r>
    </w:p>
    <w:p>
      <w:pPr>
        <w:pStyle w:val="TextBody"/>
        <w:ind w:left="709" w:hanging="0"/>
        <w:rPr>
          <w:rFonts w:ascii="Calibri" w:hAnsi="Calibri" w:cs="Calibri"/>
          <w:szCs w:val="22"/>
          <w:lang w:val="cs-CZ"/>
        </w:rPr>
      </w:pPr>
      <w:r>
        <w:rPr>
          <w:rFonts w:cs="Calibri" w:ascii="Calibri" w:hAnsi="Calibri"/>
          <w:szCs w:val="22"/>
          <w:lang w:val="cs-CZ"/>
        </w:rPr>
        <w:t xml:space="preserve">Též máte právo na přenositelnost svých osobních údajů, toto je však možné pouze u osobních údajů, které jste nám poskytl/a sám/sama a jedná se o zpracování založené buď na Vámi uděleném souhlasu, nebo na smlouvě uzavřené mezi námi. Musí se též jednat o osobní údaje zpracovávané automatizovanými prostředky. Pokud uplatníte toto právo, nesmí jím být nepříznivě dotčena práva a svobody jiných osob, což jsme povinni vždy posoudit. </w:t>
      </w:r>
    </w:p>
    <w:p>
      <w:pPr>
        <w:pStyle w:val="TextBody"/>
        <w:ind w:left="709" w:hanging="0"/>
        <w:rPr>
          <w:rFonts w:ascii="Calibri" w:hAnsi="Calibri" w:cs="Calibri"/>
          <w:szCs w:val="22"/>
          <w:lang w:val="cs-CZ"/>
        </w:rPr>
      </w:pPr>
      <w:r>
        <w:rPr>
          <w:rFonts w:cs="Calibri" w:ascii="Calibri" w:hAnsi="Calibri"/>
          <w:szCs w:val="22"/>
          <w:lang w:val="cs-CZ"/>
        </w:rPr>
        <w:t xml:space="preserve">Též máte právo nebýt předmětem žádného rozhodnutí založeného výhradně na automatizovaném zpracování, včetně profilování, pokud by takové rozhodování pro Vás mělo právní účinky nebo se Vás obdobným způsobem významně dotýkalo. V současné době žádné takové automatizované rozhodování neprovádíme; pokud by k němu v budoucnu mělo dojít, budeme Vás o této změně vhodným způsobem informovat. </w:t>
      </w:r>
    </w:p>
    <w:p>
      <w:pPr>
        <w:pStyle w:val="TextBody"/>
        <w:ind w:left="709" w:hanging="0"/>
        <w:rPr>
          <w:rFonts w:ascii="Calibri" w:hAnsi="Calibri" w:cs="Calibri"/>
          <w:szCs w:val="22"/>
          <w:lang w:val="cs-CZ"/>
        </w:rPr>
      </w:pPr>
      <w:r>
        <w:rPr>
          <w:rFonts w:cs="Calibri" w:ascii="Calibri" w:hAnsi="Calibri"/>
          <w:szCs w:val="22"/>
          <w:lang w:val="cs-CZ"/>
        </w:rPr>
        <w:t xml:space="preserve">V případě jakýchkoli pochybností, zda dochází ke zpracování Vašich osobních údajů v souladu s platnými právními předpisy, máte vždy právo se obrátit na našeho pověřence pro ochranu osobních údajů nebo na Úřad pro ochranu osobních údajů v Praze - kontaktní údaje uvádíme výše. </w:t>
      </w:r>
    </w:p>
    <w:p>
      <w:pPr>
        <w:pStyle w:val="TextBody"/>
        <w:ind w:left="709" w:hanging="0"/>
        <w:rPr>
          <w:rFonts w:ascii="Calibri" w:hAnsi="Calibri" w:cs="Calibri"/>
          <w:szCs w:val="22"/>
          <w:lang w:val="cs-CZ"/>
        </w:rPr>
      </w:pPr>
      <w:r>
        <w:rPr>
          <w:rFonts w:cs="Calibri" w:ascii="Calibri" w:hAnsi="Calibri"/>
          <w:szCs w:val="22"/>
          <w:lang w:val="cs-CZ"/>
        </w:rPr>
        <w:t xml:space="preserve">V případě, kdy jste udělili souhlas se zpracováním, učinili jste tak dobrovolně a máte právo tento souhlas kdykoli odvolat či omezit, a to pro každý jednotlivý účel. Souhlas můžete odvolat velice jednoduchým způsobem, a to e-mailem zaslaným na </w:t>
      </w:r>
      <w:hyperlink r:id="rId9">
        <w:r>
          <w:rPr>
            <w:rStyle w:val="InternetLink"/>
            <w:rFonts w:cs="Calibri" w:ascii="Calibri" w:hAnsi="Calibri"/>
            <w:szCs w:val="22"/>
            <w:lang w:val="cs-CZ"/>
          </w:rPr>
          <w:t>osobní-udaje@top-pojisteni.cz</w:t>
        </w:r>
      </w:hyperlink>
      <w:r>
        <w:rPr>
          <w:rFonts w:cs="Calibri" w:ascii="Calibri" w:hAnsi="Calibri"/>
          <w:szCs w:val="22"/>
          <w:lang w:val="cs-CZ"/>
        </w:rPr>
        <w:t>, přes klientskou zónu nebo písemným odvoláním zaslaným na adresu sídla společnosti Ušetřeno.</w:t>
      </w:r>
    </w:p>
    <w:p>
      <w:pPr>
        <w:pStyle w:val="TextBody"/>
        <w:ind w:left="709" w:hanging="0"/>
        <w:rPr>
          <w:rFonts w:ascii="Calibri" w:hAnsi="Calibri" w:cs="Calibri"/>
          <w:szCs w:val="22"/>
          <w:lang w:val="cs-CZ"/>
        </w:rPr>
      </w:pPr>
      <w:r>
        <w:rPr>
          <w:rFonts w:cs="Calibri" w:ascii="Calibri" w:hAnsi="Calibri"/>
          <w:szCs w:val="22"/>
          <w:lang w:val="cs-CZ"/>
        </w:rPr>
        <w:t>Pokud jsou Vaše osobní údaje zpracovávány pro účely přímého marketingu, včetně případného profilování, nebo na základě oprávněného zájmu společnosti Ušetřeno, máte rovněž právo vznést proti předmětnému zpracování kdykoli námitku.</w:t>
      </w:r>
    </w:p>
    <w:p>
      <w:pPr>
        <w:pStyle w:val="TextBody"/>
        <w:ind w:left="709" w:hanging="0"/>
        <w:rPr>
          <w:rFonts w:ascii="Calibri" w:hAnsi="Calibri" w:cs="Calibri"/>
          <w:szCs w:val="22"/>
          <w:lang w:val="cs-CZ"/>
        </w:rPr>
      </w:pPr>
      <w:r>
        <w:rPr>
          <w:rFonts w:cs="Calibri" w:ascii="Calibri" w:hAnsi="Calibri"/>
          <w:szCs w:val="22"/>
          <w:lang w:val="cs-CZ"/>
        </w:rPr>
        <w:t>Veškerá tato Vaše práva můžete uplatnit následujícími způsoby:</w:t>
      </w:r>
    </w:p>
    <w:p>
      <w:pPr>
        <w:pStyle w:val="TextBody"/>
        <w:numPr>
          <w:ilvl w:val="0"/>
          <w:numId w:val="8"/>
        </w:numPr>
        <w:rPr>
          <w:rFonts w:ascii="Calibri" w:hAnsi="Calibri" w:cs="Calibri"/>
          <w:szCs w:val="22"/>
          <w:lang w:val="cs-CZ"/>
        </w:rPr>
      </w:pPr>
      <w:r>
        <w:rPr>
          <w:rFonts w:cs="Calibri" w:ascii="Calibri" w:hAnsi="Calibri"/>
          <w:szCs w:val="22"/>
          <w:lang w:val="cs-CZ"/>
        </w:rPr>
        <w:t>žádostí zaslanou dopisem, na kterém bude Váš podpis úředně ověřen, a to na adresu sídla Ušetřeno</w:t>
      </w:r>
      <w:r>
        <w:rPr>
          <w:rFonts w:cs="Calibri" w:ascii="Calibri" w:hAnsi="Calibri"/>
          <w:szCs w:val="22"/>
          <w:lang w:val="en-US"/>
        </w:rPr>
        <w:t>;</w:t>
      </w:r>
    </w:p>
    <w:p>
      <w:pPr>
        <w:pStyle w:val="TextBody"/>
        <w:numPr>
          <w:ilvl w:val="0"/>
          <w:numId w:val="8"/>
        </w:numPr>
        <w:rPr>
          <w:rFonts w:ascii="Calibri" w:hAnsi="Calibri" w:cs="Calibri"/>
          <w:szCs w:val="22"/>
          <w:lang w:val="cs-CZ"/>
        </w:rPr>
      </w:pPr>
      <w:r>
        <w:rPr>
          <w:rFonts w:cs="Calibri" w:ascii="Calibri" w:hAnsi="Calibri"/>
          <w:szCs w:val="22"/>
          <w:lang w:val="cs-CZ"/>
        </w:rPr>
        <w:t>žádost podanou přes klientskou zónu přes Váš účet;</w:t>
      </w:r>
    </w:p>
    <w:p>
      <w:pPr>
        <w:pStyle w:val="TextBody"/>
        <w:numPr>
          <w:ilvl w:val="0"/>
          <w:numId w:val="8"/>
        </w:numPr>
        <w:rPr>
          <w:rFonts w:ascii="Calibri" w:hAnsi="Calibri" w:cs="Calibri"/>
          <w:szCs w:val="22"/>
          <w:lang w:val="cs-CZ"/>
        </w:rPr>
      </w:pPr>
      <w:r>
        <w:rPr>
          <w:rFonts w:cs="Calibri" w:ascii="Calibri" w:hAnsi="Calibri"/>
          <w:szCs w:val="22"/>
          <w:lang w:val="cs-CZ"/>
        </w:rPr>
        <w:t>žádostí zaslanou na výše uvedený e-mail s Vaším elektronickým podpisem; nebo</w:t>
      </w:r>
    </w:p>
    <w:p>
      <w:pPr>
        <w:pStyle w:val="TextBody"/>
        <w:numPr>
          <w:ilvl w:val="0"/>
          <w:numId w:val="8"/>
        </w:numPr>
        <w:rPr>
          <w:rFonts w:ascii="Calibri" w:hAnsi="Calibri" w:cs="Calibri"/>
          <w:szCs w:val="22"/>
          <w:lang w:val="cs-CZ"/>
        </w:rPr>
      </w:pPr>
      <w:bookmarkStart w:id="5" w:name="_Ref501015732"/>
      <w:r>
        <w:rPr>
          <w:rFonts w:cs="Calibri" w:ascii="Calibri" w:hAnsi="Calibri"/>
          <w:szCs w:val="22"/>
          <w:lang w:val="cs-CZ"/>
        </w:rPr>
        <w:t>žádostí zaslanou datovou schránkou.</w:t>
      </w:r>
      <w:bookmarkEnd w:id="5"/>
    </w:p>
    <w:p>
      <w:pPr>
        <w:pStyle w:val="BBHeading1Lower"/>
        <w:numPr>
          <w:ilvl w:val="0"/>
          <w:numId w:val="5"/>
        </w:numPr>
        <w:ind w:left="709" w:hanging="709"/>
        <w:rPr>
          <w:rFonts w:ascii="Calibri" w:hAnsi="Calibri" w:cs="Calibri"/>
          <w:szCs w:val="22"/>
          <w:lang w:val="cs-CZ"/>
        </w:rPr>
      </w:pPr>
      <w:r>
        <w:rPr>
          <w:rFonts w:cs="Calibri" w:ascii="Calibri" w:hAnsi="Calibri"/>
          <w:szCs w:val="22"/>
          <w:lang w:val="cs-CZ"/>
        </w:rPr>
        <w:t>Způsoby a prostředky zpracování</w:t>
      </w:r>
    </w:p>
    <w:p>
      <w:pPr>
        <w:pStyle w:val="BBClause2"/>
        <w:numPr>
          <w:ilvl w:val="0"/>
          <w:numId w:val="0"/>
        </w:numPr>
        <w:ind w:left="720" w:hanging="0"/>
        <w:rPr>
          <w:rFonts w:ascii="Calibri" w:hAnsi="Calibri" w:cs="Calibri"/>
          <w:szCs w:val="22"/>
          <w:lang w:val="cs-CZ"/>
        </w:rPr>
      </w:pPr>
      <w:r>
        <w:rPr>
          <w:rFonts w:cs="Calibri" w:ascii="Calibri" w:hAnsi="Calibri"/>
          <w:szCs w:val="22"/>
          <w:lang w:val="cs-CZ"/>
        </w:rPr>
        <w:t xml:space="preserve">Vaše osobní údaje dle odstavce </w:t>
      </w:r>
      <w:r>
        <w:rPr>
          <w:rFonts w:cs="Calibri" w:ascii="Calibri" w:hAnsi="Calibri"/>
          <w:szCs w:val="22"/>
          <w:lang w:val="cs-CZ"/>
        </w:rPr>
        <w:fldChar w:fldCharType="begin"/>
      </w:r>
      <w:r>
        <w:rPr>
          <w:szCs w:val="22"/>
          <w:rFonts w:cs="Calibri" w:ascii="Calibri" w:hAnsi="Calibri"/>
          <w:lang w:val="cs-CZ"/>
        </w:rPr>
        <w:instrText xml:space="preserve"> REF _Ref508978881 \r \h </w:instrText>
      </w:r>
      <w:r>
        <w:rPr>
          <w:szCs w:val="22"/>
          <w:rFonts w:cs="Calibri" w:ascii="Calibri" w:hAnsi="Calibri"/>
          <w:lang w:val="cs-CZ"/>
        </w:rPr>
        <w:fldChar w:fldCharType="separate"/>
      </w:r>
      <w:r>
        <w:rPr>
          <w:szCs w:val="22"/>
          <w:rFonts w:cs="Calibri" w:ascii="Calibri" w:hAnsi="Calibri"/>
          <w:lang w:val="cs-CZ"/>
        </w:rPr>
        <w:t>2</w:t>
      </w:r>
      <w:r>
        <w:rPr>
          <w:szCs w:val="22"/>
          <w:rFonts w:cs="Calibri" w:ascii="Calibri" w:hAnsi="Calibri"/>
          <w:lang w:val="cs-CZ"/>
        </w:rPr>
        <w:fldChar w:fldCharType="end"/>
      </w:r>
      <w:r>
        <w:rPr>
          <w:rFonts w:cs="Calibri" w:ascii="Calibri" w:hAnsi="Calibri"/>
          <w:szCs w:val="22"/>
          <w:lang w:val="cs-CZ"/>
        </w:rPr>
        <w:t xml:space="preserve"> výše získáváme prostřednictvím Vámi vyplněných formulářů na našem webu či jinak Vámi poskytnutých informací, případně též z veřejně dostupných rejstříků.</w:t>
      </w:r>
    </w:p>
    <w:p>
      <w:pPr>
        <w:pStyle w:val="BBClause2"/>
        <w:numPr>
          <w:ilvl w:val="0"/>
          <w:numId w:val="0"/>
        </w:numPr>
        <w:ind w:left="720" w:hanging="0"/>
        <w:rPr>
          <w:rFonts w:ascii="Calibri" w:hAnsi="Calibri" w:cs="Calibri"/>
          <w:szCs w:val="22"/>
          <w:lang w:val="cs-CZ"/>
        </w:rPr>
      </w:pPr>
      <w:r>
        <w:rPr>
          <w:rFonts w:cs="Calibri" w:ascii="Calibri" w:hAnsi="Calibri"/>
          <w:szCs w:val="22"/>
          <w:lang w:val="cs-CZ"/>
        </w:rPr>
        <w:t xml:space="preserve">Osobní údaje jsou uchovávány v našich archivech nebo informačních systémech, v případě potřeby mohou být též zálohovány na záložním serveru/nosičích informací. </w:t>
      </w:r>
    </w:p>
    <w:p>
      <w:pPr>
        <w:pStyle w:val="BBClause2"/>
        <w:numPr>
          <w:ilvl w:val="0"/>
          <w:numId w:val="0"/>
        </w:numPr>
        <w:ind w:left="720" w:hanging="0"/>
        <w:rPr>
          <w:rFonts w:ascii="Calibri" w:hAnsi="Calibri" w:cs="Calibri"/>
          <w:szCs w:val="22"/>
          <w:lang w:val="cs-CZ"/>
        </w:rPr>
      </w:pPr>
      <w:r>
        <w:rPr>
          <w:rFonts w:cs="Calibri" w:ascii="Calibri" w:hAnsi="Calibri"/>
          <w:szCs w:val="22"/>
          <w:lang w:val="cs-CZ"/>
        </w:rPr>
        <w:t>Osobní údaje jsou pod naší stálou fyzickou, elektronickou i procedurální kontrolou, disponujeme moderními kontrolními, technickými a bezpečnostními mechanismy zajišťujícími maximální možnou ochranu zpracovávaných údajů před neoprávněným přístupem nebo přenosem, před jejich ztrátou nebo zničením, jakož i před jiným možným zneužitím.</w:t>
      </w:r>
    </w:p>
    <w:p>
      <w:pPr>
        <w:pStyle w:val="BBClause2"/>
        <w:numPr>
          <w:ilvl w:val="0"/>
          <w:numId w:val="0"/>
        </w:numPr>
        <w:ind w:left="720" w:hanging="11"/>
        <w:rPr>
          <w:rFonts w:ascii="Calibri" w:hAnsi="Calibri" w:cs="Calibri"/>
          <w:szCs w:val="22"/>
          <w:lang w:val="cs-CZ"/>
        </w:rPr>
      </w:pPr>
      <w:r>
        <w:rPr>
          <w:rFonts w:cs="Calibri" w:ascii="Calibri" w:hAnsi="Calibri"/>
          <w:szCs w:val="22"/>
          <w:lang w:val="cs-CZ"/>
        </w:rPr>
        <w:t>Veškeré osoby, které s Vašimi osobními údaji přicházejí do styku v rámci plnění svých pracovních či smluvně převzatých povinností, jsou vázány zákonnou nebo smluvní povinností mlčenlivosti, která trvá i po skončení jejich pracovního nebo smluvního vztahu k nám.</w:t>
      </w:r>
    </w:p>
    <w:p>
      <w:pPr>
        <w:pStyle w:val="BBHeading1Lower"/>
        <w:numPr>
          <w:ilvl w:val="0"/>
          <w:numId w:val="5"/>
        </w:numPr>
        <w:ind w:left="709" w:hanging="709"/>
        <w:rPr>
          <w:rFonts w:ascii="Calibri" w:hAnsi="Calibri" w:cs="Calibri"/>
          <w:szCs w:val="22"/>
          <w:lang w:val="cs-CZ"/>
        </w:rPr>
      </w:pPr>
      <w:r>
        <w:rPr>
          <w:rFonts w:cs="Calibri" w:ascii="Calibri" w:hAnsi="Calibri"/>
          <w:szCs w:val="22"/>
          <w:lang w:val="cs-CZ"/>
        </w:rPr>
        <w:t>Co když nastanou nějaké změny ve zpracování?</w:t>
      </w:r>
    </w:p>
    <w:p>
      <w:pPr>
        <w:pStyle w:val="BBBodyTextIndent1"/>
        <w:spacing w:before="0" w:after="240"/>
        <w:rPr>
          <w:rFonts w:ascii="Calibri" w:hAnsi="Calibri" w:cs="Calibri"/>
          <w:szCs w:val="22"/>
          <w:lang w:val="cs-CZ"/>
        </w:rPr>
      </w:pPr>
      <w:r>
        <w:rPr>
          <w:rFonts w:eastAsia="Georgia" w:cs="Calibri" w:ascii="Calibri" w:hAnsi="Calibri"/>
          <w:szCs w:val="22"/>
          <w:lang w:val="cs-CZ"/>
        </w:rPr>
        <w:t xml:space="preserve">Informace obsažené v tomto dokumentu můžeme upravovat dle potřeby a aktuálního stavu. V takovém případě Vás, jakožto subjekty osobních údajů, včas o takové změně vyrozumíme. Doporučujeme však pravidelně sledovat aktuální znění tohoto dokumentu i na našich internetových stránkách </w:t>
      </w:r>
      <w:hyperlink r:id="rId10">
        <w:r>
          <w:rPr>
            <w:rStyle w:val="InternetLink"/>
            <w:rFonts w:cs="Calibri" w:ascii="Calibri" w:hAnsi="Calibri"/>
            <w:szCs w:val="22"/>
          </w:rPr>
          <w:t>https://www.top-pojisteni.cz/o-nas/ochrana-osobnich-udaju</w:t>
        </w:r>
      </w:hyperlink>
      <w:r>
        <w:rPr>
          <w:rFonts w:cs="Calibri" w:ascii="Calibri" w:hAnsi="Calibri"/>
          <w:szCs w:val="22"/>
        </w:rPr>
        <w:t>.</w:t>
      </w:r>
    </w:p>
    <w:sectPr>
      <w:headerReference w:type="even" r:id="rId11"/>
      <w:headerReference w:type="default" r:id="rId12"/>
      <w:headerReference w:type="first" r:id="rId13"/>
      <w:footerReference w:type="even" r:id="rId14"/>
      <w:footerReference w:type="default" r:id="rId15"/>
      <w:footerReference w:type="first" r:id="rId16"/>
      <w:type w:val="nextPage"/>
      <w:pgSz w:w="11906" w:h="16838"/>
      <w:pgMar w:left="1440" w:right="1440" w:gutter="0" w:header="709" w:top="1440" w:footer="709"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Georgia">
    <w:charset w:val="01"/>
    <w:family w:val="roman"/>
    <w:pitch w:val="variable"/>
  </w:font>
  <w:font w:name="Tahoma">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Times New 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 w:name="Calibri">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p>
    <w:pPr>
      <w:pStyle w:val="Footer"/>
      <w:spacing w:before="120" w:after="0"/>
      <w:jc w:val="righ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right"/>
      <w:rPr/>
    </w:pPr>
    <w:ins w:id="0" w:author="Marcela Šedivá" w:date="2023-02-02T11:00:00Z">
      <w:r>
        <w:rPr/>
        <w:t>2023/0</w:t>
      </w:r>
    </w:ins>
    <w:ins w:id="1" w:author="Marcela Šedivá" w:date="2023-02-02T11:01:00Z">
      <w:r>
        <w:rPr/>
        <w:t>2</w:t>
      </w:r>
    </w:ins>
  </w:p>
  <w:p>
    <w:pPr>
      <w:pStyle w:val="Footer"/>
      <w:spacing w:before="120" w:after="0"/>
      <w:jc w:val="righ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right"/>
      <w:rPr/>
    </w:pPr>
    <w:ins w:id="3" w:author="Marcela Šedivá" w:date="2023-02-02T11:00:00Z">
      <w:r>
        <w:rPr/>
        <w:t>2023/0</w:t>
      </w:r>
    </w:ins>
    <w:ins w:id="4" w:author="Marcela Šedivá" w:date="2023-02-02T11:01:00Z">
      <w:r>
        <w:rPr/>
        <w:t>2</w:t>
      </w:r>
    </w:ins>
  </w:p>
  <w:p>
    <w:pPr>
      <w:pStyle w:val="Footer"/>
      <w:spacing w:before="120" w:after="0"/>
      <w:jc w:val="righ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mc:AlternateContent>
        <mc:Choice Requires="wps">
          <w:drawing>
            <wp:anchor behindDoc="1" distT="0" distB="15875" distL="0" distR="635" simplePos="0" locked="0" layoutInCell="0" allowOverlap="1" relativeHeight="3" wp14:anchorId="6F6A6B70">
              <wp:simplePos x="0" y="0"/>
              <wp:positionH relativeFrom="page">
                <wp:align>center</wp:align>
              </wp:positionH>
              <wp:positionV relativeFrom="page">
                <wp:align>top</wp:align>
              </wp:positionV>
              <wp:extent cx="443865" cy="443865"/>
              <wp:effectExtent l="635" t="635" r="0" b="0"/>
              <wp:wrapNone/>
              <wp:docPr id="1" name="Textové pole 2" descr="Interní (Internal)"/>
              <a:graphic xmlns:a="http://schemas.openxmlformats.org/drawingml/2006/main">
                <a:graphicData uri="http://schemas.microsoft.com/office/word/2010/wordprocessingShape">
                  <wps:wsp>
                    <wps:cNvSpPr/>
                    <wps:spPr>
                      <a:xfrm>
                        <a:off x="0" y="0"/>
                        <a:ext cx="443880" cy="443880"/>
                      </a:xfrm>
                      <a:prstGeom prst="rect">
                        <a:avLst/>
                      </a:prstGeom>
                      <a:noFill/>
                      <a:ln w="0">
                        <a:noFill/>
                      </a:ln>
                    </wps:spPr>
                    <wps:style>
                      <a:lnRef idx="0"/>
                      <a:fillRef idx="0"/>
                      <a:effectRef idx="0"/>
                      <a:fontRef idx="minor"/>
                    </wps:style>
                    <wps:txbx>
                      <w:txbxContent>
                        <w:p>
                          <w:pPr>
                            <w:pStyle w:val="FrameContents"/>
                            <w:spacing w:before="0" w:after="0"/>
                            <w:rPr>
                              <w:rFonts w:ascii="Calibri" w:hAnsi="Calibri" w:eastAsia="Calibri" w:cs="Calibri"/>
                              <w:color w:val="000000"/>
                              <w:sz w:val="20"/>
                            </w:rPr>
                          </w:pPr>
                          <w:r>
                            <w:rPr>
                              <w:rFonts w:eastAsia="Calibri" w:cs="Calibri" w:ascii="Calibri" w:hAnsi="Calibri"/>
                              <w:color w:val="000000"/>
                              <w:sz w:val="20"/>
                            </w:rPr>
                            <w:t>Interní (Internal)</w:t>
                          </w:r>
                        </w:p>
                      </w:txbxContent>
                    </wps:txbx>
                    <wps:bodyPr lIns="0" rIns="0" tIns="190440" bIns="0" anchor="t">
                      <a:prstTxWarp prst="textNoShape"/>
                      <a:spAutoFit/>
                    </wps:bodyPr>
                  </wps:wsp>
                </a:graphicData>
              </a:graphic>
            </wp:anchor>
          </w:drawing>
        </mc:Choice>
        <mc:Fallback>
          <w:pict>
            <v:rect id="shape_0" ID="Textové pole 2" path="m0,0l-2147483645,0l-2147483645,-2147483646l0,-2147483646xe" stroked="f" o:allowincell="f" style="position:absolute;margin-left:0pt;margin-top:0pt;width:34.9pt;height:34.9pt;mso-wrap-style:none;v-text-anchor:top;mso-position-horizontal:center;mso-position-horizontal-relative:page;mso-position-vertical:top;mso-position-vertical-relative:page" wp14:anchorId="6F6A6B70">
              <v:fill o:detectmouseclick="t" on="false"/>
              <v:stroke color="#3465a4" joinstyle="round" endcap="flat"/>
              <v:textbox>
                <w:txbxContent>
                  <w:p>
                    <w:pPr>
                      <w:pStyle w:val="FrameContents"/>
                      <w:spacing w:before="0" w:after="0"/>
                      <w:rPr>
                        <w:rFonts w:ascii="Calibri" w:hAnsi="Calibri" w:eastAsia="Calibri" w:cs="Calibri"/>
                        <w:color w:val="000000"/>
                        <w:sz w:val="20"/>
                      </w:rPr>
                    </w:pPr>
                    <w:r>
                      <w:rPr>
                        <w:rFonts w:eastAsia="Calibri" w:cs="Calibri" w:ascii="Calibri" w:hAnsi="Calibri"/>
                        <w:color w:val="000000"/>
                        <w:sz w:val="20"/>
                      </w:rPr>
                      <w:t>Interní (Internal)</w:t>
                    </w:r>
                  </w:p>
                </w:txbxContent>
              </v:textbox>
              <w10:wrap type="non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0"/>
        </w:tabs>
        <w:ind w:left="432" w:hanging="432"/>
      </w:pPr>
      <w:rPr/>
    </w:lvl>
    <w:lvl w:ilvl="1">
      <w:start w:val="1"/>
      <w:pStyle w:val="Heading2"/>
      <w:numFmt w:val="decimal"/>
      <w:lvlText w:val="%1.%2"/>
      <w:lvlJc w:val="left"/>
      <w:pPr>
        <w:tabs>
          <w:tab w:val="num" w:pos="0"/>
        </w:tabs>
        <w:ind w:left="576" w:hanging="576"/>
      </w:pPr>
      <w:rPr/>
    </w:lvl>
    <w:lvl w:ilvl="2">
      <w:start w:val="1"/>
      <w:pStyle w:val="Heading3"/>
      <w:numFmt w:val="decimal"/>
      <w:lvlText w:val="%1.%2.%3"/>
      <w:lvlJc w:val="left"/>
      <w:pPr>
        <w:tabs>
          <w:tab w:val="num" w:pos="0"/>
        </w:tabs>
        <w:ind w:left="720" w:hanging="720"/>
      </w:pPr>
      <w:rPr/>
    </w:lvl>
    <w:lvl w:ilvl="3">
      <w:start w:val="1"/>
      <w:pStyle w:val="Heading4"/>
      <w:numFmt w:val="decimal"/>
      <w:lvlText w:val="%1.%2.%3.%4"/>
      <w:lvlJc w:val="left"/>
      <w:pPr>
        <w:tabs>
          <w:tab w:val="num" w:pos="0"/>
        </w:tabs>
        <w:ind w:left="864" w:hanging="864"/>
      </w:pPr>
      <w:rPr/>
    </w:lvl>
    <w:lvl w:ilvl="4">
      <w:start w:val="1"/>
      <w:pStyle w:val="Heading5"/>
      <w:numFmt w:val="decimal"/>
      <w:lvlText w:val="%1.%2.%3.%4.%5"/>
      <w:lvlJc w:val="left"/>
      <w:pPr>
        <w:tabs>
          <w:tab w:val="num" w:pos="0"/>
        </w:tabs>
        <w:ind w:left="1008" w:hanging="1008"/>
      </w:pPr>
      <w:rPr/>
    </w:lvl>
    <w:lvl w:ilvl="5">
      <w:start w:val="1"/>
      <w:pStyle w:val="Heading6"/>
      <w:numFmt w:val="decimal"/>
      <w:lvlText w:val="%1.%2.%3.%4.%5.%6"/>
      <w:lvlJc w:val="left"/>
      <w:pPr>
        <w:tabs>
          <w:tab w:val="num" w:pos="0"/>
        </w:tabs>
        <w:ind w:left="1152" w:hanging="1152"/>
      </w:pPr>
      <w:rPr/>
    </w:lvl>
    <w:lvl w:ilvl="6">
      <w:start w:val="1"/>
      <w:pStyle w:val="Heading7"/>
      <w:numFmt w:val="decimal"/>
      <w:lvlText w:val="%1.%2.%3.%4.%5.%6.%7"/>
      <w:lvlJc w:val="left"/>
      <w:pPr>
        <w:tabs>
          <w:tab w:val="num" w:pos="0"/>
        </w:tabs>
        <w:ind w:left="1296" w:hanging="1296"/>
      </w:pPr>
      <w:rPr/>
    </w:lvl>
    <w:lvl w:ilvl="7">
      <w:start w:val="1"/>
      <w:pStyle w:val="Heading8"/>
      <w:numFmt w:val="decimal"/>
      <w:lvlText w:val="%1.%2.%3.%4.%5.%6.%7.%8"/>
      <w:lvlJc w:val="left"/>
      <w:pPr>
        <w:tabs>
          <w:tab w:val="num" w:pos="0"/>
        </w:tabs>
        <w:ind w:left="1440" w:hanging="1440"/>
      </w:pPr>
      <w:rPr/>
    </w:lvl>
    <w:lvl w:ilvl="8">
      <w:start w:val="1"/>
      <w:pStyle w:val="Heading9"/>
      <w:numFmt w:val="decimal"/>
      <w:lvlText w:val="%1.%2.%3.%4.%5.%6.%7.%8.%9"/>
      <w:lvlJc w:val="left"/>
      <w:pPr>
        <w:tabs>
          <w:tab w:val="num" w:pos="0"/>
        </w:tabs>
        <w:ind w:left="1584" w:hanging="1584"/>
      </w:pPr>
      <w:rPr/>
    </w:lvl>
  </w:abstractNum>
  <w:abstractNum w:abstractNumId="2">
    <w:lvl w:ilvl="0">
      <w:start w:val="1"/>
      <w:numFmt w:val="decimal"/>
      <w:lvlText w:val="%1."/>
      <w:lvlJc w:val="left"/>
      <w:pPr>
        <w:tabs>
          <w:tab w:val="num" w:pos="720"/>
        </w:tabs>
        <w:ind w:left="720" w:hanging="720"/>
      </w:pPr>
      <w:rPr/>
    </w:lvl>
    <w:lvl w:ilvl="1">
      <w:start w:val="1"/>
      <w:numFmt w:val="decimal"/>
      <w:lvlText w:val="%1.%2"/>
      <w:lvlJc w:val="left"/>
      <w:pPr>
        <w:tabs>
          <w:tab w:val="num" w:pos="720"/>
        </w:tabs>
        <w:ind w:left="720" w:hanging="720"/>
      </w:pPr>
      <w:rPr/>
    </w:lvl>
    <w:lvl w:ilvl="2">
      <w:start w:val="1"/>
      <w:numFmt w:val="lowerLetter"/>
      <w:lvlText w:val="(%3)"/>
      <w:lvlJc w:val="left"/>
      <w:pPr>
        <w:tabs>
          <w:tab w:val="num" w:pos="1440"/>
        </w:tabs>
        <w:ind w:left="1440" w:hanging="720"/>
      </w:pPr>
      <w:rPr/>
    </w:lvl>
    <w:lvl w:ilvl="3">
      <w:start w:val="1"/>
      <w:numFmt w:val="lowerRoman"/>
      <w:lvlText w:val="(%4)"/>
      <w:lvlJc w:val="left"/>
      <w:pPr>
        <w:tabs>
          <w:tab w:val="num" w:pos="2160"/>
        </w:tabs>
        <w:ind w:left="2160" w:hanging="720"/>
      </w:pPr>
      <w:rPr/>
    </w:lvl>
    <w:lvl w:ilvl="4">
      <w:start w:val="1"/>
      <w:numFmt w:val="upperLetter"/>
      <w:lvlText w:val="(%5)"/>
      <w:lvlJc w:val="left"/>
      <w:pPr>
        <w:tabs>
          <w:tab w:val="num" w:pos="2880"/>
        </w:tabs>
        <w:ind w:left="2880" w:hanging="720"/>
      </w:pPr>
      <w:rPr/>
    </w:lvl>
    <w:lvl w:ilvl="5">
      <w:start w:val="1"/>
      <w:numFmt w:val="upperRoman"/>
      <w:lvlText w:val="(%6)"/>
      <w:lvlJc w:val="left"/>
      <w:pPr>
        <w:tabs>
          <w:tab w:val="num" w:pos="3600"/>
        </w:tabs>
        <w:ind w:left="3600" w:hanging="720"/>
      </w:pPr>
      <w:rPr/>
    </w:lvl>
    <w:lvl w:ilvl="6">
      <w:start w:val="1"/>
      <w:numFmt w:val="lowerLetter"/>
      <w:lvlText w:val="(%7)"/>
      <w:lvlJc w:val="left"/>
      <w:pPr>
        <w:tabs>
          <w:tab w:val="num" w:pos="4321"/>
        </w:tabs>
        <w:ind w:left="4321" w:hanging="721"/>
      </w:pPr>
      <w:rPr/>
    </w:lvl>
    <w:lvl w:ilvl="7">
      <w:start w:val="1"/>
      <w:numFmt w:val="lowerRoman"/>
      <w:lvlText w:val="(%8)"/>
      <w:lvlJc w:val="left"/>
      <w:pPr>
        <w:tabs>
          <w:tab w:val="num" w:pos="5041"/>
        </w:tabs>
        <w:ind w:left="5041" w:hanging="720"/>
      </w:pPr>
      <w:rPr/>
    </w:lvl>
    <w:lvl w:ilvl="8">
      <w:start w:val="1"/>
      <w:numFmt w:val="lowerRoman"/>
      <w:lvlText w:val="%9."/>
      <w:lvlJc w:val="left"/>
      <w:pPr>
        <w:tabs>
          <w:tab w:val="num" w:pos="5761"/>
        </w:tabs>
        <w:ind w:left="5761" w:hanging="720"/>
      </w:pPr>
      <w:rPr/>
    </w:lvl>
  </w:abstractNum>
  <w:abstractNum w:abstractNumId="3">
    <w:lvl w:ilvl="0">
      <w:start w:val="1"/>
      <w:numFmt w:val="bullet"/>
      <w:lvlText w:val=""/>
      <w:lvlJc w:val="left"/>
      <w:pPr>
        <w:tabs>
          <w:tab w:val="num" w:pos="720"/>
        </w:tabs>
        <w:ind w:left="720" w:hanging="720"/>
      </w:pPr>
      <w:rPr>
        <w:rFonts w:ascii="Symbol" w:hAnsi="Symbol" w:cs="Symbol" w:hint="default"/>
      </w:rPr>
    </w:lvl>
    <w:lvl w:ilvl="1">
      <w:start w:val="1"/>
      <w:numFmt w:val="bullet"/>
      <w:lvlText w:val=""/>
      <w:lvlJc w:val="left"/>
      <w:pPr>
        <w:tabs>
          <w:tab w:val="num" w:pos="1622"/>
        </w:tabs>
        <w:ind w:left="1622" w:hanging="902"/>
      </w:pPr>
      <w:rPr>
        <w:rFonts w:ascii="Symbol" w:hAnsi="Symbol" w:cs="Symbol" w:hint="default"/>
      </w:rPr>
    </w:lvl>
    <w:lvl w:ilvl="2">
      <w:start w:val="1"/>
      <w:numFmt w:val="bullet"/>
      <w:lvlText w:val=""/>
      <w:lvlJc w:val="left"/>
      <w:pPr>
        <w:tabs>
          <w:tab w:val="num" w:pos="1622"/>
        </w:tabs>
        <w:ind w:left="1622" w:hanging="902"/>
      </w:pPr>
      <w:rPr>
        <w:rFonts w:ascii="Symbol" w:hAnsi="Symbol" w:cs="Symbol" w:hint="default"/>
      </w:rPr>
    </w:lvl>
    <w:lvl w:ilvl="3">
      <w:start w:val="1"/>
      <w:numFmt w:val="bullet"/>
      <w:lvlText w:val=""/>
      <w:lvlJc w:val="left"/>
      <w:pPr>
        <w:tabs>
          <w:tab w:val="num" w:pos="2699"/>
        </w:tabs>
        <w:ind w:left="2699" w:hanging="1077"/>
      </w:pPr>
      <w:rPr>
        <w:rFonts w:ascii="Symbol" w:hAnsi="Symbol" w:cs="Symbol" w:hint="default"/>
      </w:rPr>
    </w:lvl>
    <w:lvl w:ilvl="4">
      <w:start w:val="1"/>
      <w:numFmt w:val="bullet"/>
      <w:lvlText w:val=""/>
      <w:lvlJc w:val="left"/>
      <w:pPr>
        <w:tabs>
          <w:tab w:val="num" w:pos="3238"/>
        </w:tabs>
        <w:ind w:left="3238" w:hanging="539"/>
      </w:pPr>
      <w:rPr>
        <w:rFonts w:ascii="Symbol" w:hAnsi="Symbol" w:cs="Symbol" w:hint="default"/>
      </w:rPr>
    </w:lvl>
    <w:lvl w:ilvl="5">
      <w:start w:val="1"/>
      <w:numFmt w:val="bullet"/>
      <w:lvlText w:val=""/>
      <w:lvlJc w:val="left"/>
      <w:pPr>
        <w:tabs>
          <w:tab w:val="num" w:pos="3238"/>
        </w:tabs>
        <w:ind w:left="3238" w:hanging="539"/>
      </w:pPr>
      <w:rPr>
        <w:rFonts w:ascii="Symbol" w:hAnsi="Symbol" w:cs="Symbol" w:hint="default"/>
      </w:rPr>
    </w:lvl>
    <w:lvl w:ilvl="6">
      <w:start w:val="1"/>
      <w:numFmt w:val="bullet"/>
      <w:lvlText w:val=""/>
      <w:lvlJc w:val="left"/>
      <w:pPr>
        <w:tabs>
          <w:tab w:val="num" w:pos="3912"/>
        </w:tabs>
        <w:ind w:left="3912" w:hanging="674"/>
      </w:pPr>
      <w:rPr>
        <w:rFonts w:ascii="Symbol" w:hAnsi="Symbol" w:cs="Symbol" w:hint="default"/>
      </w:rPr>
    </w:lvl>
    <w:lvl w:ilvl="7">
      <w:start w:val="1"/>
      <w:numFmt w:val="bullet"/>
      <w:lvlText w:val=""/>
      <w:lvlJc w:val="left"/>
      <w:pPr>
        <w:tabs>
          <w:tab w:val="num" w:pos="4587"/>
        </w:tabs>
        <w:ind w:left="4587" w:hanging="675"/>
      </w:pPr>
      <w:rPr>
        <w:rFonts w:ascii="Symbol" w:hAnsi="Symbol" w:cs="Symbol" w:hint="default"/>
      </w:rPr>
    </w:lvl>
    <w:lvl w:ilvl="8">
      <w:start w:val="1"/>
      <w:numFmt w:val="bullet"/>
      <w:lvlText w:val=""/>
      <w:lvlJc w:val="left"/>
      <w:pPr>
        <w:tabs>
          <w:tab w:val="num" w:pos="5262"/>
        </w:tabs>
        <w:ind w:left="5262" w:hanging="675"/>
      </w:pPr>
      <w:rPr>
        <w:rFonts w:ascii="Symbol" w:hAnsi="Symbol" w:cs="Symbol" w:hint="default"/>
      </w:rPr>
    </w:lvl>
  </w:abstractNum>
  <w:abstractNum w:abstractNumId="4">
    <w:lvl w:ilvl="0">
      <w:start w:val="1"/>
      <w:numFmt w:val="decimal"/>
      <w:lvlText w:val="%1."/>
      <w:lvlJc w:val="left"/>
      <w:pPr>
        <w:tabs>
          <w:tab w:val="num" w:pos="0"/>
        </w:tabs>
        <w:ind w:left="720" w:hanging="720"/>
      </w:pPr>
      <w:rPr/>
    </w:lvl>
    <w:lvl w:ilvl="1">
      <w:start w:val="1"/>
      <w:numFmt w:val="decimal"/>
      <w:lvlText w:val="%1.%2"/>
      <w:lvlJc w:val="left"/>
      <w:pPr>
        <w:tabs>
          <w:tab w:val="num" w:pos="0"/>
        </w:tabs>
        <w:ind w:left="720" w:hanging="720"/>
      </w:pPr>
      <w:rPr/>
    </w:lvl>
    <w:lvl w:ilvl="2">
      <w:start w:val="1"/>
      <w:numFmt w:val="decimal"/>
      <w:lvlText w:val="%1.%2.%3"/>
      <w:lvlJc w:val="left"/>
      <w:pPr>
        <w:tabs>
          <w:tab w:val="num" w:pos="1622"/>
        </w:tabs>
        <w:ind w:left="1622" w:hanging="902"/>
      </w:pPr>
      <w:rPr/>
    </w:lvl>
    <w:lvl w:ilvl="3">
      <w:start w:val="1"/>
      <w:numFmt w:val="decimal"/>
      <w:lvlText w:val="%1.%2.%3.%4"/>
      <w:lvlJc w:val="left"/>
      <w:pPr>
        <w:tabs>
          <w:tab w:val="num" w:pos="2699"/>
        </w:tabs>
        <w:ind w:left="2699" w:hanging="1077"/>
      </w:pPr>
      <w:rPr/>
    </w:lvl>
    <w:lvl w:ilvl="4">
      <w:start w:val="1"/>
      <w:numFmt w:val="lowerLetter"/>
      <w:lvlText w:val="(%5)"/>
      <w:lvlJc w:val="left"/>
      <w:pPr>
        <w:tabs>
          <w:tab w:val="num" w:pos="2699"/>
        </w:tabs>
        <w:ind w:left="2699" w:hanging="1077"/>
      </w:pPr>
      <w:rPr/>
    </w:lvl>
    <w:lvl w:ilvl="5">
      <w:start w:val="1"/>
      <w:numFmt w:val="lowerRoman"/>
      <w:lvlText w:val="(%6)"/>
      <w:lvlJc w:val="left"/>
      <w:pPr>
        <w:tabs>
          <w:tab w:val="num" w:pos="3238"/>
        </w:tabs>
        <w:ind w:left="3238" w:hanging="539"/>
      </w:pPr>
      <w:rPr/>
    </w:lvl>
    <w:lvl w:ilvl="6">
      <w:start w:val="1"/>
      <w:numFmt w:val="upperLetter"/>
      <w:lvlText w:val="(%7)"/>
      <w:lvlJc w:val="left"/>
      <w:pPr>
        <w:tabs>
          <w:tab w:val="num" w:pos="3912"/>
        </w:tabs>
        <w:ind w:left="3912" w:hanging="674"/>
      </w:pPr>
      <w:rPr/>
    </w:lvl>
    <w:lvl w:ilvl="7">
      <w:start w:val="1"/>
      <w:numFmt w:val="upperRoman"/>
      <w:lvlText w:val="(%8)"/>
      <w:lvlJc w:val="left"/>
      <w:pPr>
        <w:tabs>
          <w:tab w:val="num" w:pos="4587"/>
        </w:tabs>
        <w:ind w:left="4587" w:hanging="675"/>
      </w:pPr>
      <w:rPr/>
    </w:lvl>
    <w:lvl w:ilvl="8">
      <w:start w:val="1"/>
      <w:numFmt w:val="lowerRoman"/>
      <w:lvlText w:val="%9."/>
      <w:lvlJc w:val="left"/>
      <w:pPr>
        <w:tabs>
          <w:tab w:val="num" w:pos="5262"/>
        </w:tabs>
        <w:ind w:left="5262" w:hanging="675"/>
      </w:pPr>
      <w:rPr/>
    </w:lvl>
  </w:abstractNum>
  <w:abstractNum w:abstractNumId="5">
    <w:lvl w:ilvl="0">
      <w:start w:val="1"/>
      <w:numFmt w:val="decimal"/>
      <w:lvlText w:val="%1."/>
      <w:lvlJc w:val="left"/>
      <w:pPr>
        <w:tabs>
          <w:tab w:val="num" w:pos="0"/>
        </w:tabs>
        <w:ind w:left="1080" w:hanging="720"/>
      </w:pPr>
      <w:rPr/>
    </w:lvl>
    <w:lvl w:ilvl="1">
      <w:start w:val="1"/>
      <w:numFmt w:val="decimal"/>
      <w:lvlText w:val="%1.%2"/>
      <w:lvlJc w:val="left"/>
      <w:pPr>
        <w:tabs>
          <w:tab w:val="num" w:pos="0"/>
        </w:tabs>
        <w:ind w:left="1353" w:hanging="360"/>
      </w:pPr>
      <w:rPr/>
    </w:lvl>
    <w:lvl w:ilvl="2">
      <w:start w:val="1"/>
      <w:numFmt w:val="decimal"/>
      <w:lvlText w:val="%1.%2.%3"/>
      <w:lvlJc w:val="left"/>
      <w:pPr>
        <w:tabs>
          <w:tab w:val="num" w:pos="0"/>
        </w:tabs>
        <w:ind w:left="1800" w:hanging="720"/>
      </w:pPr>
      <w:rPr/>
    </w:lvl>
    <w:lvl w:ilvl="3">
      <w:start w:val="1"/>
      <w:numFmt w:val="decimal"/>
      <w:lvlText w:val="%1.%2.%3.%4"/>
      <w:lvlJc w:val="left"/>
      <w:pPr>
        <w:tabs>
          <w:tab w:val="num" w:pos="0"/>
        </w:tabs>
        <w:ind w:left="2520" w:hanging="1080"/>
      </w:pPr>
      <w:rPr/>
    </w:lvl>
    <w:lvl w:ilvl="4">
      <w:start w:val="1"/>
      <w:numFmt w:val="decimal"/>
      <w:lvlText w:val="%1.%2.%3.%4.%5"/>
      <w:lvlJc w:val="left"/>
      <w:pPr>
        <w:tabs>
          <w:tab w:val="num" w:pos="0"/>
        </w:tabs>
        <w:ind w:left="2880" w:hanging="1080"/>
      </w:pPr>
      <w:rPr/>
    </w:lvl>
    <w:lvl w:ilvl="5">
      <w:start w:val="1"/>
      <w:numFmt w:val="decimal"/>
      <w:lvlText w:val="%1.%2.%3.%4.%5.%6"/>
      <w:lvlJc w:val="left"/>
      <w:pPr>
        <w:tabs>
          <w:tab w:val="num" w:pos="0"/>
        </w:tabs>
        <w:ind w:left="3600" w:hanging="1440"/>
      </w:pPr>
      <w:rPr/>
    </w:lvl>
    <w:lvl w:ilvl="6">
      <w:start w:val="1"/>
      <w:numFmt w:val="decimal"/>
      <w:lvlText w:val="%1.%2.%3.%4.%5.%6.%7"/>
      <w:lvlJc w:val="left"/>
      <w:pPr>
        <w:tabs>
          <w:tab w:val="num" w:pos="0"/>
        </w:tabs>
        <w:ind w:left="3960" w:hanging="1440"/>
      </w:pPr>
      <w:rPr/>
    </w:lvl>
    <w:lvl w:ilvl="7">
      <w:start w:val="1"/>
      <w:numFmt w:val="decimal"/>
      <w:lvlText w:val="%1.%2.%3.%4.%5.%6.%7.%8"/>
      <w:lvlJc w:val="left"/>
      <w:pPr>
        <w:tabs>
          <w:tab w:val="num" w:pos="0"/>
        </w:tabs>
        <w:ind w:left="4680" w:hanging="1800"/>
      </w:pPr>
      <w:rPr/>
    </w:lvl>
    <w:lvl w:ilvl="8">
      <w:start w:val="1"/>
      <w:numFmt w:val="decimal"/>
      <w:lvlText w:val="%1.%2.%3.%4.%5.%6.%7.%8.%9"/>
      <w:lvlJc w:val="left"/>
      <w:pPr>
        <w:tabs>
          <w:tab w:val="num" w:pos="0"/>
        </w:tabs>
        <w:ind w:left="5040" w:hanging="1800"/>
      </w:pPr>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
    <w:lvl w:ilvl="0">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trackRevision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n-GB"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Georgia" w:hAnsi="Georgia" w:eastAsia="Georgia" w:cs="" w:asciiTheme="majorHAnsi" w:cstheme="minorBidi" w:eastAsiaTheme="minorHAnsi" w:hAnsiTheme="majorHAnsi"/>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qFormat="1"/>
    <w:lsdException w:name="heading 3" w:uiPriority="9" w:semiHidden="1" w:qFormat="1"/>
    <w:lsdException w:name="heading 4" w:uiPriority="9" w:semiHidden="1" w:qFormat="1"/>
    <w:lsdException w:name="heading 5" w:uiPriority="9" w:semiHidden="1" w:qFormat="1"/>
    <w:lsdException w:name="heading 6" w:uiPriority="9" w:semiHidden="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emiHidden/>
    <w:qFormat/>
    <w:rsid w:val="00fa0eaf"/>
    <w:pPr>
      <w:widowControl/>
      <w:bidi w:val="0"/>
      <w:spacing w:before="0" w:after="240"/>
      <w:jc w:val="left"/>
    </w:pPr>
    <w:rPr>
      <w:rFonts w:ascii="Georgia" w:hAnsi="Georgia" w:eastAsia="Georgia" w:cs="" w:asciiTheme="majorHAnsi" w:cstheme="minorBidi" w:eastAsiaTheme="minorHAnsi" w:hAnsiTheme="majorHAnsi"/>
      <w:color w:val="auto"/>
      <w:kern w:val="0"/>
      <w:sz w:val="22"/>
      <w:szCs w:val="20"/>
      <w:lang w:val="en-GB" w:eastAsia="en-US" w:bidi="ar-SA"/>
    </w:rPr>
  </w:style>
  <w:style w:type="paragraph" w:styleId="Heading1">
    <w:name w:val="Heading 1"/>
    <w:basedOn w:val="Normal"/>
    <w:next w:val="Normal"/>
    <w:link w:val="Nadpis1Char"/>
    <w:uiPriority w:val="9"/>
    <w:qFormat/>
    <w:rsid w:val="00151ab6"/>
    <w:pPr>
      <w:keepNext w:val="true"/>
      <w:keepLines/>
      <w:numPr>
        <w:ilvl w:val="0"/>
        <w:numId w:val="1"/>
      </w:numPr>
      <w:spacing w:before="240" w:after="0"/>
      <w:outlineLvl w:val="0"/>
    </w:pPr>
    <w:rPr>
      <w:rFonts w:ascii="Georgia" w:hAnsi="Georgia" w:eastAsia="" w:cs="" w:asciiTheme="majorHAnsi" w:cstheme="majorBidi" w:eastAsiaTheme="majorEastAsia" w:hAnsiTheme="majorHAnsi"/>
      <w:color w:val="365F91" w:themeColor="accent1" w:themeShade="bf"/>
      <w:sz w:val="32"/>
      <w:szCs w:val="32"/>
    </w:rPr>
  </w:style>
  <w:style w:type="paragraph" w:styleId="Heading2">
    <w:name w:val="Heading 2"/>
    <w:basedOn w:val="Normal"/>
    <w:next w:val="Normal"/>
    <w:link w:val="Nadpis2Char"/>
    <w:uiPriority w:val="9"/>
    <w:semiHidden/>
    <w:qFormat/>
    <w:rsid w:val="00151ab6"/>
    <w:pPr>
      <w:keepNext w:val="true"/>
      <w:keepLines/>
      <w:numPr>
        <w:ilvl w:val="1"/>
        <w:numId w:val="1"/>
      </w:numPr>
      <w:spacing w:before="40" w:after="0"/>
      <w:outlineLvl w:val="1"/>
    </w:pPr>
    <w:rPr>
      <w:rFonts w:ascii="Georgia" w:hAnsi="Georgia" w:eastAsia="" w:cs="" w:asciiTheme="majorHAnsi" w:cstheme="majorBidi" w:eastAsiaTheme="majorEastAsia" w:hAnsiTheme="majorHAnsi"/>
      <w:color w:val="365F91" w:themeColor="accent1" w:themeShade="bf"/>
      <w:sz w:val="26"/>
      <w:szCs w:val="26"/>
    </w:rPr>
  </w:style>
  <w:style w:type="paragraph" w:styleId="Heading3">
    <w:name w:val="Heading 3"/>
    <w:basedOn w:val="Normal"/>
    <w:next w:val="Normal"/>
    <w:link w:val="Nadpis3Char"/>
    <w:uiPriority w:val="9"/>
    <w:semiHidden/>
    <w:qFormat/>
    <w:rsid w:val="00151ab6"/>
    <w:pPr>
      <w:keepNext w:val="true"/>
      <w:keepLines/>
      <w:numPr>
        <w:ilvl w:val="2"/>
        <w:numId w:val="1"/>
      </w:numPr>
      <w:spacing w:before="40" w:after="0"/>
      <w:outlineLvl w:val="2"/>
    </w:pPr>
    <w:rPr>
      <w:rFonts w:ascii="Georgia" w:hAnsi="Georgia" w:eastAsia="" w:cs="" w:asciiTheme="majorHAnsi" w:cstheme="majorBidi" w:eastAsiaTheme="majorEastAsia" w:hAnsiTheme="majorHAnsi"/>
      <w:color w:val="243F60" w:themeColor="accent1" w:themeShade="7f"/>
      <w:sz w:val="24"/>
      <w:szCs w:val="24"/>
    </w:rPr>
  </w:style>
  <w:style w:type="paragraph" w:styleId="Heading4">
    <w:name w:val="Heading 4"/>
    <w:basedOn w:val="Normal"/>
    <w:next w:val="Normal"/>
    <w:link w:val="Nadpis4Char"/>
    <w:uiPriority w:val="9"/>
    <w:semiHidden/>
    <w:qFormat/>
    <w:rsid w:val="00151ab6"/>
    <w:pPr>
      <w:keepNext w:val="true"/>
      <w:keepLines/>
      <w:numPr>
        <w:ilvl w:val="3"/>
        <w:numId w:val="1"/>
      </w:numPr>
      <w:spacing w:before="40" w:after="0"/>
      <w:outlineLvl w:val="3"/>
    </w:pPr>
    <w:rPr>
      <w:rFonts w:ascii="Georgia" w:hAnsi="Georgia" w:eastAsia="" w:cs="" w:asciiTheme="majorHAnsi" w:cstheme="majorBidi" w:eastAsiaTheme="majorEastAsia" w:hAnsiTheme="majorHAnsi"/>
      <w:i/>
      <w:iCs/>
      <w:color w:val="365F91" w:themeColor="accent1" w:themeShade="bf"/>
    </w:rPr>
  </w:style>
  <w:style w:type="paragraph" w:styleId="Heading5">
    <w:name w:val="Heading 5"/>
    <w:basedOn w:val="Normal"/>
    <w:next w:val="Normal"/>
    <w:link w:val="Nadpis5Char"/>
    <w:uiPriority w:val="9"/>
    <w:semiHidden/>
    <w:qFormat/>
    <w:rsid w:val="00151ab6"/>
    <w:pPr>
      <w:keepNext w:val="true"/>
      <w:keepLines/>
      <w:numPr>
        <w:ilvl w:val="4"/>
        <w:numId w:val="1"/>
      </w:numPr>
      <w:spacing w:before="40" w:after="0"/>
      <w:outlineLvl w:val="4"/>
    </w:pPr>
    <w:rPr>
      <w:rFonts w:ascii="Georgia" w:hAnsi="Georgia" w:eastAsia="" w:cs="" w:asciiTheme="majorHAnsi" w:cstheme="majorBidi" w:eastAsiaTheme="majorEastAsia" w:hAnsiTheme="majorHAnsi"/>
      <w:color w:val="365F91" w:themeColor="accent1" w:themeShade="bf"/>
    </w:rPr>
  </w:style>
  <w:style w:type="paragraph" w:styleId="Heading6">
    <w:name w:val="Heading 6"/>
    <w:basedOn w:val="Normal"/>
    <w:next w:val="Normal"/>
    <w:link w:val="Nadpis6Char"/>
    <w:uiPriority w:val="9"/>
    <w:semiHidden/>
    <w:qFormat/>
    <w:rsid w:val="00151ab6"/>
    <w:pPr>
      <w:keepNext w:val="true"/>
      <w:keepLines/>
      <w:numPr>
        <w:ilvl w:val="5"/>
        <w:numId w:val="1"/>
      </w:numPr>
      <w:spacing w:before="40" w:after="0"/>
      <w:outlineLvl w:val="5"/>
    </w:pPr>
    <w:rPr>
      <w:rFonts w:ascii="Georgia" w:hAnsi="Georgia" w:eastAsia="" w:cs="" w:asciiTheme="majorHAnsi" w:cstheme="majorBidi" w:eastAsiaTheme="majorEastAsia" w:hAnsiTheme="majorHAnsi"/>
      <w:color w:val="243F60" w:themeColor="accent1" w:themeShade="7f"/>
    </w:rPr>
  </w:style>
  <w:style w:type="paragraph" w:styleId="Heading7">
    <w:name w:val="Heading 7"/>
    <w:basedOn w:val="Normal"/>
    <w:next w:val="Normal"/>
    <w:link w:val="Nadpis7Char"/>
    <w:uiPriority w:val="9"/>
    <w:semiHidden/>
    <w:unhideWhenUsed/>
    <w:qFormat/>
    <w:rsid w:val="00151ab6"/>
    <w:pPr>
      <w:keepNext w:val="true"/>
      <w:keepLines/>
      <w:numPr>
        <w:ilvl w:val="6"/>
        <w:numId w:val="1"/>
      </w:numPr>
      <w:spacing w:before="40" w:after="0"/>
      <w:outlineLvl w:val="6"/>
    </w:pPr>
    <w:rPr>
      <w:rFonts w:ascii="Georgia" w:hAnsi="Georgia" w:eastAsia="" w:cs="" w:asciiTheme="majorHAnsi" w:cstheme="majorBidi" w:eastAsiaTheme="majorEastAsia" w:hAnsiTheme="majorHAnsi"/>
      <w:i/>
      <w:iCs/>
      <w:color w:val="243F60" w:themeColor="accent1" w:themeShade="7f"/>
    </w:rPr>
  </w:style>
  <w:style w:type="paragraph" w:styleId="Heading8">
    <w:name w:val="Heading 8"/>
    <w:basedOn w:val="Normal"/>
    <w:next w:val="Normal"/>
    <w:link w:val="Nadpis8Char"/>
    <w:uiPriority w:val="9"/>
    <w:semiHidden/>
    <w:unhideWhenUsed/>
    <w:qFormat/>
    <w:rsid w:val="00151ab6"/>
    <w:pPr>
      <w:keepNext w:val="true"/>
      <w:keepLines/>
      <w:numPr>
        <w:ilvl w:val="7"/>
        <w:numId w:val="1"/>
      </w:numPr>
      <w:spacing w:before="40" w:after="0"/>
      <w:outlineLvl w:val="7"/>
    </w:pPr>
    <w:rPr>
      <w:rFonts w:ascii="Georgia" w:hAnsi="Georgia" w:eastAsia="" w:cs="" w:asciiTheme="majorHAnsi" w:cstheme="majorBidi" w:eastAsiaTheme="majorEastAsia" w:hAnsiTheme="majorHAnsi"/>
      <w:color w:val="272727" w:themeColor="text1" w:themeTint="d8"/>
      <w:sz w:val="21"/>
      <w:szCs w:val="21"/>
    </w:rPr>
  </w:style>
  <w:style w:type="paragraph" w:styleId="Heading9">
    <w:name w:val="Heading 9"/>
    <w:basedOn w:val="Normal"/>
    <w:next w:val="Normal"/>
    <w:link w:val="Nadpis9Char"/>
    <w:uiPriority w:val="9"/>
    <w:semiHidden/>
    <w:unhideWhenUsed/>
    <w:qFormat/>
    <w:rsid w:val="00151ab6"/>
    <w:pPr>
      <w:keepNext w:val="true"/>
      <w:keepLines/>
      <w:numPr>
        <w:ilvl w:val="8"/>
        <w:numId w:val="1"/>
      </w:numPr>
      <w:spacing w:before="40" w:after="0"/>
      <w:outlineLvl w:val="8"/>
    </w:pPr>
    <w:rPr>
      <w:rFonts w:ascii="Georgia" w:hAnsi="Georgia"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ZkladntextChar" w:customStyle="1">
    <w:name w:val="Základní text Char"/>
    <w:basedOn w:val="DefaultParagraphFont"/>
    <w:qFormat/>
    <w:rsid w:val="00fa0eaf"/>
    <w:rPr>
      <w:rFonts w:ascii="Georgia" w:hAnsi="Georgia" w:cs="Times New Roman"/>
      <w:sz w:val="22"/>
    </w:rPr>
  </w:style>
  <w:style w:type="character" w:styleId="ZhlavChar" w:customStyle="1">
    <w:name w:val="Záhlaví Char"/>
    <w:basedOn w:val="DefaultParagraphFont"/>
    <w:link w:val="Header"/>
    <w:uiPriority w:val="99"/>
    <w:qFormat/>
    <w:rsid w:val="00c7686b"/>
    <w:rPr>
      <w:rFonts w:ascii="Georgia" w:hAnsi="Georgia"/>
      <w:sz w:val="22"/>
    </w:rPr>
  </w:style>
  <w:style w:type="character" w:styleId="ZpatChar" w:customStyle="1">
    <w:name w:val="Zápatí Char"/>
    <w:basedOn w:val="DefaultParagraphFont"/>
    <w:link w:val="Footer"/>
    <w:uiPriority w:val="99"/>
    <w:qFormat/>
    <w:rsid w:val="001451e7"/>
    <w:rPr>
      <w:rFonts w:ascii="Georgia" w:hAnsi="Georgia"/>
    </w:rPr>
  </w:style>
  <w:style w:type="character" w:styleId="TextbublinyChar" w:customStyle="1">
    <w:name w:val="Text bubliny Char"/>
    <w:basedOn w:val="DefaultParagraphFont"/>
    <w:link w:val="BalloonText"/>
    <w:uiPriority w:val="99"/>
    <w:semiHidden/>
    <w:qFormat/>
    <w:rsid w:val="00c7686b"/>
    <w:rPr>
      <w:rFonts w:ascii="Tahoma" w:hAnsi="Tahoma" w:cs="Tahoma"/>
      <w:sz w:val="16"/>
      <w:szCs w:val="16"/>
    </w:rPr>
  </w:style>
  <w:style w:type="character" w:styleId="TextpoznpodarouChar" w:customStyle="1">
    <w:name w:val="Text pozn. pod čarou Char"/>
    <w:basedOn w:val="DefaultParagraphFont"/>
    <w:link w:val="Footnote"/>
    <w:uiPriority w:val="99"/>
    <w:semiHidden/>
    <w:qFormat/>
    <w:rsid w:val="00c7686b"/>
    <w:rPr/>
  </w:style>
  <w:style w:type="character" w:styleId="InternetLink">
    <w:name w:val="Hyperlink"/>
    <w:basedOn w:val="DefaultParagraphFont"/>
    <w:uiPriority w:val="99"/>
    <w:rsid w:val="00bd3057"/>
    <w:rPr>
      <w:color w:val="0000FF" w:themeColor="hyperlink"/>
      <w:u w:val="single"/>
    </w:rPr>
  </w:style>
  <w:style w:type="character" w:styleId="TextkomenteChar" w:customStyle="1">
    <w:name w:val="Text komentáře Char"/>
    <w:basedOn w:val="DefaultParagraphFont"/>
    <w:link w:val="Annotationtext"/>
    <w:uiPriority w:val="99"/>
    <w:qFormat/>
    <w:rsid w:val="00a84070"/>
    <w:rPr>
      <w:rFonts w:ascii="Calibri" w:hAnsi="Calibri" w:eastAsia="Times New Roman" w:cs="Times New Roman"/>
      <w:lang w:val="cs-CZ" w:eastAsia="cs-CZ"/>
    </w:rPr>
  </w:style>
  <w:style w:type="character" w:styleId="Annotationreference">
    <w:name w:val="annotation reference"/>
    <w:uiPriority w:val="99"/>
    <w:semiHidden/>
    <w:unhideWhenUsed/>
    <w:qFormat/>
    <w:rsid w:val="00a84070"/>
    <w:rPr>
      <w:sz w:val="16"/>
      <w:szCs w:val="16"/>
    </w:rPr>
  </w:style>
  <w:style w:type="character" w:styleId="PedmtkomenteChar" w:customStyle="1">
    <w:name w:val="Předmět komentáře Char"/>
    <w:basedOn w:val="TextkomenteChar"/>
    <w:link w:val="Annotationsubject"/>
    <w:uiPriority w:val="99"/>
    <w:semiHidden/>
    <w:qFormat/>
    <w:rsid w:val="00551ef8"/>
    <w:rPr>
      <w:rFonts w:ascii="Georgia" w:hAnsi="Georgia" w:eastAsia="Times New Roman" w:cs="Times New Roman"/>
      <w:b/>
      <w:bCs/>
      <w:lang w:val="cs-CZ" w:eastAsia="cs-CZ"/>
    </w:rPr>
  </w:style>
  <w:style w:type="character" w:styleId="VisitedInternetLink">
    <w:name w:val="FollowedHyperlink"/>
    <w:basedOn w:val="DefaultParagraphFont"/>
    <w:uiPriority w:val="99"/>
    <w:semiHidden/>
    <w:rsid w:val="005802c5"/>
    <w:rPr>
      <w:color w:val="800080" w:themeColor="followedHyperlink"/>
      <w:u w:val="single"/>
    </w:rPr>
  </w:style>
  <w:style w:type="character" w:styleId="Nevyeenzmnka1" w:customStyle="1">
    <w:name w:val="Nevyřešená zmínka1"/>
    <w:basedOn w:val="DefaultParagraphFont"/>
    <w:uiPriority w:val="99"/>
    <w:semiHidden/>
    <w:unhideWhenUsed/>
    <w:qFormat/>
    <w:rsid w:val="00f91107"/>
    <w:rPr>
      <w:color w:val="808080"/>
      <w:shd w:fill="E6E6E6" w:val="clear"/>
    </w:rPr>
  </w:style>
  <w:style w:type="character" w:styleId="Nadpis1Char" w:customStyle="1">
    <w:name w:val="Nadpis 1 Char"/>
    <w:basedOn w:val="DefaultParagraphFont"/>
    <w:link w:val="Heading1"/>
    <w:uiPriority w:val="9"/>
    <w:qFormat/>
    <w:rsid w:val="00151ab6"/>
    <w:rPr>
      <w:rFonts w:eastAsia="" w:cs="" w:cstheme="majorBidi" w:eastAsiaTheme="majorEastAsia"/>
      <w:color w:val="365F91" w:themeColor="accent1" w:themeShade="bf"/>
      <w:sz w:val="32"/>
      <w:szCs w:val="32"/>
    </w:rPr>
  </w:style>
  <w:style w:type="character" w:styleId="Nadpis2Char" w:customStyle="1">
    <w:name w:val="Nadpis 2 Char"/>
    <w:basedOn w:val="DefaultParagraphFont"/>
    <w:link w:val="Heading2"/>
    <w:uiPriority w:val="9"/>
    <w:semiHidden/>
    <w:qFormat/>
    <w:rsid w:val="00151ab6"/>
    <w:rPr>
      <w:rFonts w:eastAsia="" w:cs="" w:cstheme="majorBidi" w:eastAsiaTheme="majorEastAsia"/>
      <w:color w:val="365F91" w:themeColor="accent1" w:themeShade="bf"/>
      <w:sz w:val="26"/>
      <w:szCs w:val="26"/>
    </w:rPr>
  </w:style>
  <w:style w:type="character" w:styleId="Nadpis3Char" w:customStyle="1">
    <w:name w:val="Nadpis 3 Char"/>
    <w:basedOn w:val="DefaultParagraphFont"/>
    <w:link w:val="Heading3"/>
    <w:uiPriority w:val="9"/>
    <w:semiHidden/>
    <w:qFormat/>
    <w:rsid w:val="00151ab6"/>
    <w:rPr>
      <w:rFonts w:eastAsia="" w:cs="" w:cstheme="majorBidi" w:eastAsiaTheme="majorEastAsia"/>
      <w:color w:val="243F60" w:themeColor="accent1" w:themeShade="7f"/>
      <w:sz w:val="24"/>
      <w:szCs w:val="24"/>
    </w:rPr>
  </w:style>
  <w:style w:type="character" w:styleId="Nadpis4Char" w:customStyle="1">
    <w:name w:val="Nadpis 4 Char"/>
    <w:basedOn w:val="DefaultParagraphFont"/>
    <w:link w:val="Heading4"/>
    <w:uiPriority w:val="9"/>
    <w:semiHidden/>
    <w:qFormat/>
    <w:rsid w:val="00151ab6"/>
    <w:rPr>
      <w:rFonts w:eastAsia="" w:cs="" w:cstheme="majorBidi" w:eastAsiaTheme="majorEastAsia"/>
      <w:i/>
      <w:iCs/>
      <w:color w:val="365F91" w:themeColor="accent1" w:themeShade="bf"/>
      <w:sz w:val="22"/>
    </w:rPr>
  </w:style>
  <w:style w:type="character" w:styleId="Nadpis5Char" w:customStyle="1">
    <w:name w:val="Nadpis 5 Char"/>
    <w:basedOn w:val="DefaultParagraphFont"/>
    <w:link w:val="Heading5"/>
    <w:uiPriority w:val="9"/>
    <w:semiHidden/>
    <w:qFormat/>
    <w:rsid w:val="00151ab6"/>
    <w:rPr>
      <w:rFonts w:eastAsia="" w:cs="" w:cstheme="majorBidi" w:eastAsiaTheme="majorEastAsia"/>
      <w:color w:val="365F91" w:themeColor="accent1" w:themeShade="bf"/>
      <w:sz w:val="22"/>
    </w:rPr>
  </w:style>
  <w:style w:type="character" w:styleId="Nadpis6Char" w:customStyle="1">
    <w:name w:val="Nadpis 6 Char"/>
    <w:basedOn w:val="DefaultParagraphFont"/>
    <w:link w:val="Heading6"/>
    <w:uiPriority w:val="9"/>
    <w:semiHidden/>
    <w:qFormat/>
    <w:rsid w:val="00151ab6"/>
    <w:rPr>
      <w:rFonts w:eastAsia="" w:cs="" w:cstheme="majorBidi" w:eastAsiaTheme="majorEastAsia"/>
      <w:color w:val="243F60" w:themeColor="accent1" w:themeShade="7f"/>
      <w:sz w:val="22"/>
    </w:rPr>
  </w:style>
  <w:style w:type="character" w:styleId="Nadpis7Char" w:customStyle="1">
    <w:name w:val="Nadpis 7 Char"/>
    <w:basedOn w:val="DefaultParagraphFont"/>
    <w:link w:val="Heading7"/>
    <w:uiPriority w:val="9"/>
    <w:semiHidden/>
    <w:qFormat/>
    <w:rsid w:val="00151ab6"/>
    <w:rPr>
      <w:rFonts w:eastAsia="" w:cs="" w:cstheme="majorBidi" w:eastAsiaTheme="majorEastAsia"/>
      <w:i/>
      <w:iCs/>
      <w:color w:val="243F60" w:themeColor="accent1" w:themeShade="7f"/>
      <w:sz w:val="22"/>
    </w:rPr>
  </w:style>
  <w:style w:type="character" w:styleId="Nadpis8Char" w:customStyle="1">
    <w:name w:val="Nadpis 8 Char"/>
    <w:basedOn w:val="DefaultParagraphFont"/>
    <w:link w:val="Heading8"/>
    <w:uiPriority w:val="9"/>
    <w:semiHidden/>
    <w:qFormat/>
    <w:rsid w:val="00151ab6"/>
    <w:rPr>
      <w:rFonts w:eastAsia="" w:cs="" w:cstheme="majorBidi" w:eastAsiaTheme="majorEastAsia"/>
      <w:color w:val="272727" w:themeColor="text1" w:themeTint="d8"/>
      <w:sz w:val="21"/>
      <w:szCs w:val="21"/>
    </w:rPr>
  </w:style>
  <w:style w:type="character" w:styleId="Nadpis9Char" w:customStyle="1">
    <w:name w:val="Nadpis 9 Char"/>
    <w:basedOn w:val="DefaultParagraphFont"/>
    <w:link w:val="Heading9"/>
    <w:uiPriority w:val="9"/>
    <w:semiHidden/>
    <w:qFormat/>
    <w:rsid w:val="00151ab6"/>
    <w:rPr>
      <w:rFonts w:eastAsia="" w:cs="" w:cstheme="majorBidi" w:eastAsiaTheme="majorEastAsia"/>
      <w:i/>
      <w:iCs/>
      <w:color w:val="272727" w:themeColor="text1" w:themeTint="d8"/>
      <w:sz w:val="21"/>
      <w:szCs w:val="21"/>
    </w:rPr>
  </w:style>
  <w:style w:type="character" w:styleId="SubtleEmphasis">
    <w:name w:val="Subtle Emphasis"/>
    <w:basedOn w:val="DefaultParagraphFont"/>
    <w:uiPriority w:val="19"/>
    <w:qFormat/>
    <w:rsid w:val="00571a0f"/>
    <w:rPr>
      <w:i/>
      <w:iCs/>
      <w:color w:val="404040" w:themeColor="text1" w:themeTint="bf"/>
    </w:rPr>
  </w:style>
  <w:style w:type="character" w:styleId="Emphasis">
    <w:name w:val="Emphasis"/>
    <w:basedOn w:val="DefaultParagraphFont"/>
    <w:uiPriority w:val="20"/>
    <w:qFormat/>
    <w:rsid w:val="00f70d94"/>
    <w:rPr>
      <w:i/>
      <w:iCs/>
    </w:rPr>
  </w:style>
  <w:style w:type="character" w:styleId="UnresolvedMention">
    <w:name w:val="Unresolved Mention"/>
    <w:basedOn w:val="DefaultParagraphFont"/>
    <w:uiPriority w:val="99"/>
    <w:semiHidden/>
    <w:unhideWhenUsed/>
    <w:qFormat/>
    <w:rsid w:val="00310fe3"/>
    <w:rPr>
      <w:color w:val="605E5C"/>
      <w:shd w:fill="E1DFDD" w:val="clear"/>
    </w:rPr>
  </w:style>
  <w:style w:type="character" w:styleId="LineNumbering">
    <w:name w:val="Line Numbering"/>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ZkladntextChar"/>
    <w:rsid w:val="00fa0eaf"/>
    <w:pPr>
      <w:jc w:val="both"/>
    </w:pPr>
    <w:rPr>
      <w:rFonts w:cs="Times New Roman"/>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MemoHeading" w:customStyle="1">
    <w:name w:val="Memo Heading"/>
    <w:basedOn w:val="TextBody"/>
    <w:next w:val="TextBody"/>
    <w:semiHidden/>
    <w:qFormat/>
    <w:rsid w:val="00b45553"/>
    <w:pPr>
      <w:spacing w:before="0" w:after="480"/>
      <w:jc w:val="center"/>
    </w:pPr>
    <w:rPr>
      <w:b/>
      <w:spacing w:val="50"/>
      <w:sz w:val="28"/>
    </w:rPr>
  </w:style>
  <w:style w:type="paragraph" w:styleId="BlockText">
    <w:name w:val="Block Text"/>
    <w:basedOn w:val="Normal"/>
    <w:uiPriority w:val="99"/>
    <w:semiHidden/>
    <w:qFormat/>
    <w:rsid w:val="00b146a7"/>
    <w:pPr>
      <w:pBdr>
        <w:top w:val="single" w:sz="2" w:space="10" w:color="4F81BD"/>
        <w:left w:val="single" w:sz="2" w:space="10" w:color="4F81BD"/>
        <w:bottom w:val="single" w:sz="2" w:space="10" w:color="4F81BD"/>
        <w:right w:val="single" w:sz="2" w:space="10" w:color="4F81BD"/>
      </w:pBdr>
      <w:ind w:left="1152" w:right="1152" w:hanging="0"/>
    </w:pPr>
    <w:rPr>
      <w:rFonts w:ascii="Georgia" w:hAnsi="Georgia" w:eastAsia="" w:asciiTheme="minorHAnsi" w:eastAsiaTheme="minorEastAsia" w:hAnsiTheme="minorHAnsi"/>
      <w:i/>
      <w:iCs/>
      <w:color w:val="4F81BD" w:themeColor="accent1"/>
    </w:rPr>
  </w:style>
  <w:style w:type="paragraph" w:styleId="HeaderandFooter">
    <w:name w:val="Header and Footer"/>
    <w:basedOn w:val="Normal"/>
    <w:qFormat/>
    <w:pPr/>
    <w:rPr/>
  </w:style>
  <w:style w:type="paragraph" w:styleId="Header">
    <w:name w:val="Header"/>
    <w:basedOn w:val="Normal"/>
    <w:link w:val="ZhlavChar"/>
    <w:uiPriority w:val="99"/>
    <w:rsid w:val="00f13581"/>
    <w:pPr>
      <w:tabs>
        <w:tab w:val="clear" w:pos="720"/>
        <w:tab w:val="center" w:pos="4513" w:leader="none"/>
        <w:tab w:val="right" w:pos="9026" w:leader="none"/>
      </w:tabs>
      <w:spacing w:before="0" w:after="0"/>
    </w:pPr>
    <w:rPr/>
  </w:style>
  <w:style w:type="paragraph" w:styleId="Footer">
    <w:name w:val="Footer"/>
    <w:basedOn w:val="Normal"/>
    <w:link w:val="ZpatChar"/>
    <w:uiPriority w:val="99"/>
    <w:rsid w:val="001451e7"/>
    <w:pPr>
      <w:tabs>
        <w:tab w:val="clear" w:pos="720"/>
        <w:tab w:val="center" w:pos="4513" w:leader="none"/>
        <w:tab w:val="right" w:pos="9026" w:leader="none"/>
      </w:tabs>
      <w:spacing w:before="0" w:after="0"/>
      <w:jc w:val="center"/>
    </w:pPr>
    <w:rPr>
      <w:sz w:val="20"/>
    </w:rPr>
  </w:style>
  <w:style w:type="paragraph" w:styleId="BalloonText">
    <w:name w:val="Balloon Text"/>
    <w:basedOn w:val="Normal"/>
    <w:link w:val="TextbublinyChar"/>
    <w:uiPriority w:val="99"/>
    <w:semiHidden/>
    <w:qFormat/>
    <w:rsid w:val="00460753"/>
    <w:pPr>
      <w:spacing w:before="0" w:after="0"/>
    </w:pPr>
    <w:rPr>
      <w:rFonts w:ascii="Tahoma" w:hAnsi="Tahoma" w:cs="Tahoma"/>
      <w:sz w:val="16"/>
      <w:szCs w:val="16"/>
    </w:rPr>
  </w:style>
  <w:style w:type="paragraph" w:styleId="BBBodyTextIndent1" w:customStyle="1">
    <w:name w:val="B&amp;B Body Text Indent 1"/>
    <w:basedOn w:val="Normal"/>
    <w:uiPriority w:val="19"/>
    <w:qFormat/>
    <w:rsid w:val="003a0280"/>
    <w:pPr>
      <w:ind w:left="720" w:hanging="0"/>
      <w:jc w:val="both"/>
    </w:pPr>
    <w:rPr>
      <w:rFonts w:cs="Times New Roman"/>
    </w:rPr>
  </w:style>
  <w:style w:type="paragraph" w:styleId="BBBodyTextIndent2" w:customStyle="1">
    <w:name w:val="B&amp;B Body Text Indent 2"/>
    <w:basedOn w:val="Normal"/>
    <w:uiPriority w:val="19"/>
    <w:qFormat/>
    <w:rsid w:val="003a0280"/>
    <w:pPr>
      <w:ind w:left="720" w:hanging="0"/>
      <w:jc w:val="both"/>
    </w:pPr>
    <w:rPr>
      <w:rFonts w:cs="Times New Roman"/>
    </w:rPr>
  </w:style>
  <w:style w:type="paragraph" w:styleId="BBBodyTextIndent3" w:customStyle="1">
    <w:name w:val="B&amp;B Body Text Indent 3"/>
    <w:basedOn w:val="Normal"/>
    <w:uiPriority w:val="19"/>
    <w:qFormat/>
    <w:rsid w:val="003a0280"/>
    <w:pPr>
      <w:ind w:left="1622" w:hanging="0"/>
      <w:jc w:val="both"/>
    </w:pPr>
    <w:rPr>
      <w:rFonts w:eastAsia="Georgia" w:cs="Times New Roman"/>
    </w:rPr>
  </w:style>
  <w:style w:type="paragraph" w:styleId="BBBodyTextIndent4" w:customStyle="1">
    <w:name w:val="B&amp;B Body Text Indent 4"/>
    <w:basedOn w:val="Normal"/>
    <w:uiPriority w:val="19"/>
    <w:qFormat/>
    <w:rsid w:val="003a0280"/>
    <w:pPr>
      <w:ind w:left="2699" w:hanging="0"/>
      <w:jc w:val="both"/>
    </w:pPr>
    <w:rPr>
      <w:rFonts w:cs="Times New Roman"/>
    </w:rPr>
  </w:style>
  <w:style w:type="paragraph" w:styleId="BBBodyTextIndent5" w:customStyle="1">
    <w:name w:val="B&amp;B Body Text Indent 5"/>
    <w:basedOn w:val="Normal"/>
    <w:uiPriority w:val="19"/>
    <w:qFormat/>
    <w:rsid w:val="003a0280"/>
    <w:pPr>
      <w:ind w:left="2699" w:hanging="0"/>
      <w:jc w:val="both"/>
    </w:pPr>
    <w:rPr>
      <w:rFonts w:cs="Times New Roman"/>
    </w:rPr>
  </w:style>
  <w:style w:type="paragraph" w:styleId="BBBodyTextIndent6" w:customStyle="1">
    <w:name w:val="B&amp;B Body Text Indent 6"/>
    <w:basedOn w:val="Normal"/>
    <w:uiPriority w:val="19"/>
    <w:qFormat/>
    <w:rsid w:val="003a0280"/>
    <w:pPr>
      <w:ind w:left="3238" w:hanging="0"/>
      <w:jc w:val="both"/>
    </w:pPr>
    <w:rPr>
      <w:rFonts w:cs="Times New Roman"/>
    </w:rPr>
  </w:style>
  <w:style w:type="paragraph" w:styleId="BBBodyTextIndent7" w:customStyle="1">
    <w:name w:val="B&amp;B Body Text Indent 7"/>
    <w:basedOn w:val="Normal"/>
    <w:uiPriority w:val="19"/>
    <w:qFormat/>
    <w:rsid w:val="003a0280"/>
    <w:pPr>
      <w:ind w:left="3912" w:hanging="0"/>
      <w:jc w:val="both"/>
    </w:pPr>
    <w:rPr>
      <w:rFonts w:cs="Times New Roman"/>
    </w:rPr>
  </w:style>
  <w:style w:type="paragraph" w:styleId="BBBodyTextIndent8" w:customStyle="1">
    <w:name w:val="B&amp;B Body Text Indent 8"/>
    <w:basedOn w:val="Normal"/>
    <w:uiPriority w:val="19"/>
    <w:qFormat/>
    <w:rsid w:val="003a0280"/>
    <w:pPr>
      <w:ind w:left="4587" w:hanging="0"/>
      <w:jc w:val="both"/>
    </w:pPr>
    <w:rPr>
      <w:rFonts w:cs="Times New Roman"/>
    </w:rPr>
  </w:style>
  <w:style w:type="paragraph" w:styleId="BBBodyTextIndent9" w:customStyle="1">
    <w:name w:val="B&amp;B Body Text Indent 9"/>
    <w:basedOn w:val="Normal"/>
    <w:uiPriority w:val="19"/>
    <w:qFormat/>
    <w:rsid w:val="003a0280"/>
    <w:pPr>
      <w:ind w:left="5262" w:hanging="0"/>
      <w:jc w:val="both"/>
    </w:pPr>
    <w:rPr>
      <w:rFonts w:cs="Times New Roman"/>
    </w:rPr>
  </w:style>
  <w:style w:type="paragraph" w:styleId="BBBodyTextNoSpacing" w:customStyle="1">
    <w:name w:val="B&amp;B Body Text No Spacing"/>
    <w:basedOn w:val="TextBody"/>
    <w:uiPriority w:val="1"/>
    <w:qFormat/>
    <w:rsid w:val="004f2633"/>
    <w:pPr>
      <w:spacing w:before="0" w:after="0"/>
    </w:pPr>
    <w:rPr>
      <w:rFonts w:ascii="Georgia" w:hAnsi="Georgia" w:asciiTheme="minorHAnsi" w:hAnsiTheme="minorHAnsi"/>
      <w:szCs w:val="22"/>
    </w:rPr>
  </w:style>
  <w:style w:type="paragraph" w:styleId="BBBullet1" w:customStyle="1">
    <w:name w:val="B&amp;B Bullet 1"/>
    <w:basedOn w:val="TextBody"/>
    <w:uiPriority w:val="39"/>
    <w:qFormat/>
    <w:rsid w:val="003a0280"/>
    <w:pPr>
      <w:numPr>
        <w:ilvl w:val="1"/>
        <w:numId w:val="3"/>
      </w:numPr>
    </w:pPr>
    <w:rPr/>
  </w:style>
  <w:style w:type="paragraph" w:styleId="BBBullet2" w:customStyle="1">
    <w:name w:val="B&amp;B Bullet 2"/>
    <w:basedOn w:val="TextBody"/>
    <w:uiPriority w:val="39"/>
    <w:qFormat/>
    <w:rsid w:val="003a0280"/>
    <w:pPr>
      <w:numPr>
        <w:ilvl w:val="2"/>
        <w:numId w:val="3"/>
      </w:numPr>
    </w:pPr>
    <w:rPr/>
  </w:style>
  <w:style w:type="paragraph" w:styleId="BBBullet3" w:customStyle="1">
    <w:name w:val="B&amp;B Bullet 3"/>
    <w:basedOn w:val="TextBody"/>
    <w:uiPriority w:val="39"/>
    <w:qFormat/>
    <w:rsid w:val="003a0280"/>
    <w:pPr>
      <w:numPr>
        <w:ilvl w:val="3"/>
        <w:numId w:val="3"/>
      </w:numPr>
    </w:pPr>
    <w:rPr/>
  </w:style>
  <w:style w:type="paragraph" w:styleId="BBBullet4" w:customStyle="1">
    <w:name w:val="B&amp;B Bullet 4"/>
    <w:basedOn w:val="TextBody"/>
    <w:uiPriority w:val="39"/>
    <w:qFormat/>
    <w:rsid w:val="003a0280"/>
    <w:pPr>
      <w:numPr>
        <w:ilvl w:val="4"/>
        <w:numId w:val="3"/>
      </w:numPr>
    </w:pPr>
    <w:rPr/>
  </w:style>
  <w:style w:type="paragraph" w:styleId="BBBullet5" w:customStyle="1">
    <w:name w:val="B&amp;B Bullet 5"/>
    <w:basedOn w:val="TextBody"/>
    <w:uiPriority w:val="39"/>
    <w:qFormat/>
    <w:rsid w:val="003a0280"/>
    <w:pPr>
      <w:numPr>
        <w:ilvl w:val="5"/>
        <w:numId w:val="3"/>
      </w:numPr>
    </w:pPr>
    <w:rPr/>
  </w:style>
  <w:style w:type="paragraph" w:styleId="BBBullet6" w:customStyle="1">
    <w:name w:val="B&amp;B Bullet 6"/>
    <w:basedOn w:val="TextBody"/>
    <w:uiPriority w:val="39"/>
    <w:qFormat/>
    <w:rsid w:val="003a0280"/>
    <w:pPr>
      <w:numPr>
        <w:ilvl w:val="6"/>
        <w:numId w:val="3"/>
      </w:numPr>
    </w:pPr>
    <w:rPr/>
  </w:style>
  <w:style w:type="paragraph" w:styleId="BBBullet7" w:customStyle="1">
    <w:name w:val="B&amp;B Bullet 7"/>
    <w:basedOn w:val="TextBody"/>
    <w:uiPriority w:val="39"/>
    <w:qFormat/>
    <w:rsid w:val="003a0280"/>
    <w:pPr>
      <w:numPr>
        <w:ilvl w:val="7"/>
        <w:numId w:val="3"/>
      </w:numPr>
    </w:pPr>
    <w:rPr/>
  </w:style>
  <w:style w:type="paragraph" w:styleId="BBBullet8" w:customStyle="1">
    <w:name w:val="B&amp;B Bullet 8"/>
    <w:basedOn w:val="TextBody"/>
    <w:uiPriority w:val="39"/>
    <w:qFormat/>
    <w:rsid w:val="003a0280"/>
    <w:pPr>
      <w:numPr>
        <w:ilvl w:val="8"/>
        <w:numId w:val="3"/>
      </w:numPr>
    </w:pPr>
    <w:rPr/>
  </w:style>
  <w:style w:type="paragraph" w:styleId="BBBulletatMargin" w:customStyle="1">
    <w:name w:val="B&amp;B Bullet at Margin"/>
    <w:basedOn w:val="BBBullet8"/>
    <w:uiPriority w:val="38"/>
    <w:qFormat/>
    <w:rsid w:val="003a0280"/>
    <w:pPr/>
    <w:rPr/>
  </w:style>
  <w:style w:type="paragraph" w:styleId="BBHeading1" w:customStyle="1">
    <w:name w:val="B&amp;B Heading 1"/>
    <w:basedOn w:val="TextBody"/>
    <w:next w:val="BBBodyTextIndent1"/>
    <w:uiPriority w:val="9"/>
    <w:qFormat/>
    <w:rsid w:val="003a0280"/>
    <w:pPr>
      <w:keepNext w:val="true"/>
      <w:numPr>
        <w:ilvl w:val="0"/>
        <w:numId w:val="4"/>
      </w:numPr>
      <w:outlineLvl w:val="0"/>
    </w:pPr>
    <w:rPr>
      <w:b/>
      <w:caps/>
    </w:rPr>
  </w:style>
  <w:style w:type="paragraph" w:styleId="BBClause1" w:customStyle="1">
    <w:name w:val="B&amp;B Clause 1"/>
    <w:basedOn w:val="BBHeading1"/>
    <w:uiPriority w:val="29"/>
    <w:qFormat/>
    <w:rsid w:val="00e44ba5"/>
    <w:pPr>
      <w:keepNext w:val="false"/>
    </w:pPr>
    <w:rPr>
      <w:b w:val="false"/>
      <w:caps w:val="false"/>
      <w:smallCaps w:val="false"/>
    </w:rPr>
  </w:style>
  <w:style w:type="paragraph" w:styleId="BBClause2" w:customStyle="1">
    <w:name w:val="B&amp;B Clause 2"/>
    <w:basedOn w:val="TextBody"/>
    <w:uiPriority w:val="29"/>
    <w:qFormat/>
    <w:rsid w:val="003a0280"/>
    <w:pPr>
      <w:numPr>
        <w:ilvl w:val="1"/>
        <w:numId w:val="4"/>
      </w:numPr>
    </w:pPr>
    <w:rPr/>
  </w:style>
  <w:style w:type="paragraph" w:styleId="BBClause3" w:customStyle="1">
    <w:name w:val="B&amp;B Clause 3"/>
    <w:basedOn w:val="TextBody"/>
    <w:uiPriority w:val="29"/>
    <w:qFormat/>
    <w:rsid w:val="003a0280"/>
    <w:pPr>
      <w:numPr>
        <w:ilvl w:val="2"/>
        <w:numId w:val="4"/>
      </w:numPr>
    </w:pPr>
    <w:rPr/>
  </w:style>
  <w:style w:type="paragraph" w:styleId="BBClause4" w:customStyle="1">
    <w:name w:val="B&amp;B Clause 4"/>
    <w:basedOn w:val="TextBody"/>
    <w:uiPriority w:val="29"/>
    <w:qFormat/>
    <w:rsid w:val="003a0280"/>
    <w:pPr>
      <w:numPr>
        <w:ilvl w:val="3"/>
        <w:numId w:val="4"/>
      </w:numPr>
    </w:pPr>
    <w:rPr/>
  </w:style>
  <w:style w:type="paragraph" w:styleId="BBClause5" w:customStyle="1">
    <w:name w:val="B&amp;B Clause 5"/>
    <w:basedOn w:val="TextBody"/>
    <w:uiPriority w:val="29"/>
    <w:qFormat/>
    <w:rsid w:val="003a0280"/>
    <w:pPr>
      <w:numPr>
        <w:ilvl w:val="4"/>
        <w:numId w:val="4"/>
      </w:numPr>
    </w:pPr>
    <w:rPr/>
  </w:style>
  <w:style w:type="paragraph" w:styleId="BBClause6" w:customStyle="1">
    <w:name w:val="B&amp;B Clause 6"/>
    <w:basedOn w:val="TextBody"/>
    <w:uiPriority w:val="29"/>
    <w:qFormat/>
    <w:rsid w:val="003a0280"/>
    <w:pPr>
      <w:numPr>
        <w:ilvl w:val="5"/>
        <w:numId w:val="4"/>
      </w:numPr>
    </w:pPr>
    <w:rPr/>
  </w:style>
  <w:style w:type="paragraph" w:styleId="BBClause7" w:customStyle="1">
    <w:name w:val="B&amp;B Clause 7"/>
    <w:basedOn w:val="TextBody"/>
    <w:uiPriority w:val="29"/>
    <w:qFormat/>
    <w:rsid w:val="003a0280"/>
    <w:pPr>
      <w:numPr>
        <w:ilvl w:val="6"/>
        <w:numId w:val="4"/>
      </w:numPr>
    </w:pPr>
    <w:rPr/>
  </w:style>
  <w:style w:type="paragraph" w:styleId="BBClause8" w:customStyle="1">
    <w:name w:val="B&amp;B Clause 8"/>
    <w:basedOn w:val="TextBody"/>
    <w:uiPriority w:val="29"/>
    <w:qFormat/>
    <w:rsid w:val="003a0280"/>
    <w:pPr>
      <w:numPr>
        <w:ilvl w:val="7"/>
        <w:numId w:val="4"/>
      </w:numPr>
    </w:pPr>
    <w:rPr/>
  </w:style>
  <w:style w:type="paragraph" w:styleId="BBClause9" w:customStyle="1">
    <w:name w:val="B&amp;B Clause 9"/>
    <w:basedOn w:val="TextBody"/>
    <w:uiPriority w:val="29"/>
    <w:qFormat/>
    <w:rsid w:val="003a0280"/>
    <w:pPr>
      <w:numPr>
        <w:ilvl w:val="8"/>
        <w:numId w:val="4"/>
      </w:numPr>
    </w:pPr>
    <w:rPr/>
  </w:style>
  <w:style w:type="paragraph" w:styleId="BBEndnoteText" w:customStyle="1">
    <w:name w:val="B&amp;B Endnote Text"/>
    <w:basedOn w:val="Normal"/>
    <w:uiPriority w:val="69"/>
    <w:semiHidden/>
    <w:qFormat/>
    <w:rsid w:val="004f2633"/>
    <w:pPr>
      <w:spacing w:before="0" w:after="0"/>
      <w:ind w:left="62" w:hanging="62"/>
      <w:jc w:val="both"/>
    </w:pPr>
    <w:rPr>
      <w:rFonts w:ascii="Georgia" w:hAnsi="Georgia" w:cs="Times New Roman" w:asciiTheme="minorHAnsi" w:hAnsiTheme="minorHAnsi"/>
      <w:sz w:val="16"/>
      <w:szCs w:val="22"/>
    </w:rPr>
  </w:style>
  <w:style w:type="paragraph" w:styleId="BBFootnoteText" w:customStyle="1">
    <w:name w:val="B&amp;B Footnote Text"/>
    <w:basedOn w:val="Normal"/>
    <w:uiPriority w:val="69"/>
    <w:semiHidden/>
    <w:qFormat/>
    <w:rsid w:val="004f2633"/>
    <w:pPr>
      <w:spacing w:before="0" w:after="0"/>
      <w:ind w:left="113" w:hanging="113"/>
      <w:jc w:val="both"/>
    </w:pPr>
    <w:rPr>
      <w:rFonts w:ascii="Georgia" w:hAnsi="Georgia" w:cs="Times New Roman" w:asciiTheme="minorHAnsi" w:hAnsiTheme="minorHAnsi"/>
      <w:sz w:val="16"/>
      <w:szCs w:val="22"/>
    </w:rPr>
  </w:style>
  <w:style w:type="paragraph" w:styleId="BBHeading1Lower" w:customStyle="1">
    <w:name w:val="B&amp;B Heading 1 (Lower)"/>
    <w:basedOn w:val="BBHeading1"/>
    <w:next w:val="BBBodyTextIndent1"/>
    <w:uiPriority w:val="9"/>
    <w:qFormat/>
    <w:rsid w:val="004f2633"/>
    <w:pPr/>
    <w:rPr>
      <w:caps w:val="false"/>
      <w:smallCaps w:val="false"/>
    </w:rPr>
  </w:style>
  <w:style w:type="paragraph" w:styleId="BBHeading2" w:customStyle="1">
    <w:name w:val="B&amp;B Heading 2"/>
    <w:basedOn w:val="BBClause2"/>
    <w:next w:val="BBBodyTextIndent2"/>
    <w:uiPriority w:val="9"/>
    <w:qFormat/>
    <w:rsid w:val="00ec2bba"/>
    <w:pPr>
      <w:keepNext w:val="true"/>
      <w:outlineLvl w:val="1"/>
    </w:pPr>
    <w:rPr>
      <w:b/>
    </w:rPr>
  </w:style>
  <w:style w:type="paragraph" w:styleId="BBHeading3" w:customStyle="1">
    <w:name w:val="B&amp;B Heading 3"/>
    <w:basedOn w:val="BBClause3"/>
    <w:next w:val="BBBodyTextIndent3"/>
    <w:uiPriority w:val="9"/>
    <w:qFormat/>
    <w:rsid w:val="00665e93"/>
    <w:pPr>
      <w:outlineLvl w:val="2"/>
    </w:pPr>
    <w:rPr>
      <w:b/>
    </w:rPr>
  </w:style>
  <w:style w:type="paragraph" w:styleId="BBHeading4" w:customStyle="1">
    <w:name w:val="B&amp;B Heading 4"/>
    <w:basedOn w:val="BBClause4"/>
    <w:next w:val="BBBodyTextIndent4"/>
    <w:uiPriority w:val="9"/>
    <w:qFormat/>
    <w:rsid w:val="00665e93"/>
    <w:pPr>
      <w:outlineLvl w:val="3"/>
    </w:pPr>
    <w:rPr>
      <w:b/>
    </w:rPr>
  </w:style>
  <w:style w:type="paragraph" w:styleId="BBHeading5" w:customStyle="1">
    <w:name w:val="B&amp;B Heading 5"/>
    <w:basedOn w:val="BBClause5"/>
    <w:next w:val="BBBodyTextIndent5"/>
    <w:uiPriority w:val="9"/>
    <w:qFormat/>
    <w:rsid w:val="00665e93"/>
    <w:pPr>
      <w:outlineLvl w:val="4"/>
    </w:pPr>
    <w:rPr>
      <w:b/>
    </w:rPr>
  </w:style>
  <w:style w:type="paragraph" w:styleId="BBHeading6" w:customStyle="1">
    <w:name w:val="B&amp;B Heading 6"/>
    <w:basedOn w:val="BBClause6"/>
    <w:next w:val="BBBodyTextIndent6"/>
    <w:uiPriority w:val="9"/>
    <w:qFormat/>
    <w:rsid w:val="00665e93"/>
    <w:pPr>
      <w:outlineLvl w:val="5"/>
    </w:pPr>
    <w:rPr>
      <w:b/>
    </w:rPr>
  </w:style>
  <w:style w:type="paragraph" w:styleId="BBHeading7" w:customStyle="1">
    <w:name w:val="B&amp;B Heading 7"/>
    <w:basedOn w:val="BBClause7"/>
    <w:next w:val="BBBodyTextIndent7"/>
    <w:uiPriority w:val="9"/>
    <w:qFormat/>
    <w:rsid w:val="00665e93"/>
    <w:pPr>
      <w:ind w:left="3913" w:hanging="675"/>
      <w:outlineLvl w:val="6"/>
    </w:pPr>
    <w:rPr>
      <w:b/>
    </w:rPr>
  </w:style>
  <w:style w:type="paragraph" w:styleId="BBHeading8" w:customStyle="1">
    <w:name w:val="B&amp;B Heading 8"/>
    <w:basedOn w:val="BBClause8"/>
    <w:next w:val="BBBodyTextIndent8"/>
    <w:uiPriority w:val="9"/>
    <w:qFormat/>
    <w:rsid w:val="00665e93"/>
    <w:pPr>
      <w:outlineLvl w:val="7"/>
    </w:pPr>
    <w:rPr>
      <w:b/>
    </w:rPr>
  </w:style>
  <w:style w:type="paragraph" w:styleId="BBHeading9" w:customStyle="1">
    <w:name w:val="B&amp;B Heading 9"/>
    <w:basedOn w:val="BBClause9"/>
    <w:next w:val="BBBodyTextIndent9"/>
    <w:uiPriority w:val="9"/>
    <w:qFormat/>
    <w:rsid w:val="00665e93"/>
    <w:pPr>
      <w:outlineLvl w:val="8"/>
    </w:pPr>
    <w:rPr>
      <w:b/>
    </w:rPr>
  </w:style>
  <w:style w:type="paragraph" w:styleId="BBScheduleHeading1" w:customStyle="1">
    <w:name w:val="B&amp;B Schedule Heading 1"/>
    <w:basedOn w:val="TextBody"/>
    <w:next w:val="BBBodyTextIndent1"/>
    <w:uiPriority w:val="49"/>
    <w:qFormat/>
    <w:rsid w:val="00971ee3"/>
    <w:pPr>
      <w:keepNext w:val="true"/>
      <w:numPr>
        <w:ilvl w:val="0"/>
        <w:numId w:val="2"/>
      </w:numPr>
      <w:spacing w:before="120" w:after="240"/>
      <w:outlineLvl w:val="0"/>
    </w:pPr>
    <w:rPr>
      <w:b/>
    </w:rPr>
  </w:style>
  <w:style w:type="paragraph" w:styleId="BBSchedule1" w:customStyle="1">
    <w:name w:val="B&amp;B Schedule 1"/>
    <w:basedOn w:val="BBScheduleHeading1"/>
    <w:uiPriority w:val="59"/>
    <w:qFormat/>
    <w:rsid w:val="00ec2bba"/>
    <w:pPr>
      <w:keepNext w:val="false"/>
    </w:pPr>
    <w:rPr>
      <w:b w:val="false"/>
    </w:rPr>
  </w:style>
  <w:style w:type="paragraph" w:styleId="BBSchedule2" w:customStyle="1">
    <w:name w:val="B&amp;B Schedule 2"/>
    <w:basedOn w:val="TextBody"/>
    <w:uiPriority w:val="59"/>
    <w:qFormat/>
    <w:rsid w:val="00971ee3"/>
    <w:pPr>
      <w:numPr>
        <w:ilvl w:val="1"/>
        <w:numId w:val="2"/>
      </w:numPr>
    </w:pPr>
    <w:rPr/>
  </w:style>
  <w:style w:type="paragraph" w:styleId="BBSchedule3" w:customStyle="1">
    <w:name w:val="B&amp;B Schedule 3"/>
    <w:basedOn w:val="TextBody"/>
    <w:uiPriority w:val="59"/>
    <w:qFormat/>
    <w:rsid w:val="00971ee3"/>
    <w:pPr>
      <w:numPr>
        <w:ilvl w:val="2"/>
        <w:numId w:val="2"/>
      </w:numPr>
    </w:pPr>
    <w:rPr/>
  </w:style>
  <w:style w:type="paragraph" w:styleId="BBSchedule4" w:customStyle="1">
    <w:name w:val="B&amp;B Schedule 4"/>
    <w:basedOn w:val="TextBody"/>
    <w:uiPriority w:val="59"/>
    <w:qFormat/>
    <w:rsid w:val="00971ee3"/>
    <w:pPr>
      <w:numPr>
        <w:ilvl w:val="3"/>
        <w:numId w:val="2"/>
      </w:numPr>
    </w:pPr>
    <w:rPr/>
  </w:style>
  <w:style w:type="paragraph" w:styleId="BBSchedule5" w:customStyle="1">
    <w:name w:val="B&amp;B Schedule 5"/>
    <w:basedOn w:val="TextBody"/>
    <w:uiPriority w:val="59"/>
    <w:qFormat/>
    <w:rsid w:val="00971ee3"/>
    <w:pPr>
      <w:numPr>
        <w:ilvl w:val="4"/>
        <w:numId w:val="2"/>
      </w:numPr>
    </w:pPr>
    <w:rPr/>
  </w:style>
  <w:style w:type="paragraph" w:styleId="BBSchedule6" w:customStyle="1">
    <w:name w:val="B&amp;B Schedule 6"/>
    <w:basedOn w:val="TextBody"/>
    <w:uiPriority w:val="59"/>
    <w:qFormat/>
    <w:rsid w:val="00971ee3"/>
    <w:pPr>
      <w:numPr>
        <w:ilvl w:val="5"/>
        <w:numId w:val="2"/>
      </w:numPr>
    </w:pPr>
    <w:rPr/>
  </w:style>
  <w:style w:type="paragraph" w:styleId="BBSchedule7" w:customStyle="1">
    <w:name w:val="B&amp;B Schedule 7"/>
    <w:basedOn w:val="TextBody"/>
    <w:uiPriority w:val="59"/>
    <w:qFormat/>
    <w:rsid w:val="00971ee3"/>
    <w:pPr>
      <w:numPr>
        <w:ilvl w:val="6"/>
        <w:numId w:val="2"/>
      </w:numPr>
    </w:pPr>
    <w:rPr/>
  </w:style>
  <w:style w:type="paragraph" w:styleId="BBSchedule8" w:customStyle="1">
    <w:name w:val="B&amp;B Schedule 8"/>
    <w:basedOn w:val="TextBody"/>
    <w:uiPriority w:val="59"/>
    <w:qFormat/>
    <w:rsid w:val="00971ee3"/>
    <w:pPr>
      <w:numPr>
        <w:ilvl w:val="7"/>
        <w:numId w:val="2"/>
      </w:numPr>
    </w:pPr>
    <w:rPr/>
  </w:style>
  <w:style w:type="paragraph" w:styleId="BBSchedule9" w:customStyle="1">
    <w:name w:val="B&amp;B Schedule 9"/>
    <w:basedOn w:val="TextBody"/>
    <w:uiPriority w:val="59"/>
    <w:qFormat/>
    <w:rsid w:val="00971ee3"/>
    <w:pPr>
      <w:numPr>
        <w:ilvl w:val="8"/>
        <w:numId w:val="2"/>
      </w:numPr>
    </w:pPr>
    <w:rPr/>
  </w:style>
  <w:style w:type="paragraph" w:styleId="BBScheduleHeading2" w:customStyle="1">
    <w:name w:val="B&amp;B Schedule Heading 2"/>
    <w:basedOn w:val="BBSchedule2"/>
    <w:next w:val="BBBodyTextIndent2"/>
    <w:uiPriority w:val="49"/>
    <w:qFormat/>
    <w:rsid w:val="00ec2bba"/>
    <w:pPr>
      <w:keepNext w:val="true"/>
      <w:outlineLvl w:val="1"/>
    </w:pPr>
    <w:rPr>
      <w:b/>
    </w:rPr>
  </w:style>
  <w:style w:type="paragraph" w:styleId="BBScheduleHeading3" w:customStyle="1">
    <w:name w:val="B&amp;B Schedule Heading 3"/>
    <w:basedOn w:val="BBSchedule3"/>
    <w:next w:val="BBBodyTextIndent3"/>
    <w:uiPriority w:val="49"/>
    <w:qFormat/>
    <w:rsid w:val="00665e93"/>
    <w:pPr>
      <w:outlineLvl w:val="2"/>
    </w:pPr>
    <w:rPr>
      <w:b/>
    </w:rPr>
  </w:style>
  <w:style w:type="paragraph" w:styleId="BBScheduleHeading4" w:customStyle="1">
    <w:name w:val="B&amp;B Schedule Heading 4"/>
    <w:basedOn w:val="BBSchedule4"/>
    <w:next w:val="BBBodyTextIndent4"/>
    <w:uiPriority w:val="49"/>
    <w:qFormat/>
    <w:rsid w:val="00665e93"/>
    <w:pPr>
      <w:outlineLvl w:val="3"/>
    </w:pPr>
    <w:rPr>
      <w:b/>
    </w:rPr>
  </w:style>
  <w:style w:type="paragraph" w:styleId="BBScheduleHeading5" w:customStyle="1">
    <w:name w:val="B&amp;B Schedule Heading 5"/>
    <w:basedOn w:val="BBSchedule5"/>
    <w:next w:val="BBBodyTextIndent5"/>
    <w:uiPriority w:val="49"/>
    <w:qFormat/>
    <w:rsid w:val="00665e93"/>
    <w:pPr>
      <w:keepNext w:val="true"/>
      <w:outlineLvl w:val="4"/>
    </w:pPr>
    <w:rPr>
      <w:b/>
    </w:rPr>
  </w:style>
  <w:style w:type="paragraph" w:styleId="BBScheduleHeading6" w:customStyle="1">
    <w:name w:val="B&amp;B Schedule Heading 6"/>
    <w:basedOn w:val="BBSchedule6"/>
    <w:next w:val="BBBodyTextIndent6"/>
    <w:uiPriority w:val="49"/>
    <w:qFormat/>
    <w:rsid w:val="00665e93"/>
    <w:pPr>
      <w:outlineLvl w:val="5"/>
    </w:pPr>
    <w:rPr>
      <w:b/>
    </w:rPr>
  </w:style>
  <w:style w:type="paragraph" w:styleId="BBScheduleHeading7" w:customStyle="1">
    <w:name w:val="B&amp;B Schedule Heading 7"/>
    <w:basedOn w:val="BBSchedule7"/>
    <w:next w:val="BBBodyTextIndent7"/>
    <w:uiPriority w:val="49"/>
    <w:qFormat/>
    <w:rsid w:val="00665e93"/>
    <w:pPr>
      <w:ind w:left="4320" w:hanging="720"/>
      <w:outlineLvl w:val="6"/>
    </w:pPr>
    <w:rPr>
      <w:b/>
    </w:rPr>
  </w:style>
  <w:style w:type="paragraph" w:styleId="BBScheduleHeading8" w:customStyle="1">
    <w:name w:val="B&amp;B Schedule Heading 8"/>
    <w:basedOn w:val="BBSchedule8"/>
    <w:next w:val="BBBodyTextIndent8"/>
    <w:uiPriority w:val="49"/>
    <w:qFormat/>
    <w:rsid w:val="00665e93"/>
    <w:pPr>
      <w:outlineLvl w:val="7"/>
    </w:pPr>
    <w:rPr>
      <w:b/>
    </w:rPr>
  </w:style>
  <w:style w:type="paragraph" w:styleId="BBScheduleHeading9" w:customStyle="1">
    <w:name w:val="B&amp;B Schedule Heading 9"/>
    <w:basedOn w:val="BBSchedule9"/>
    <w:next w:val="BBBodyTextIndent9"/>
    <w:uiPriority w:val="49"/>
    <w:qFormat/>
    <w:rsid w:val="00665e93"/>
    <w:pPr>
      <w:outlineLvl w:val="8"/>
    </w:pPr>
    <w:rPr>
      <w:b/>
    </w:rPr>
  </w:style>
  <w:style w:type="paragraph" w:styleId="BBScheduleSubtitle" w:customStyle="1">
    <w:name w:val="B&amp;B Schedule Sub-title"/>
    <w:basedOn w:val="Normal"/>
    <w:next w:val="TextBody"/>
    <w:uiPriority w:val="48"/>
    <w:qFormat/>
    <w:rsid w:val="004f2633"/>
    <w:pPr>
      <w:keepNext w:val="true"/>
      <w:jc w:val="center"/>
    </w:pPr>
    <w:rPr>
      <w:rFonts w:ascii="Georgia" w:hAnsi="Georgia" w:cs="Times New Roman" w:asciiTheme="majorHAnsi" w:hAnsiTheme="majorHAnsi"/>
      <w:b/>
      <w:szCs w:val="22"/>
    </w:rPr>
  </w:style>
  <w:style w:type="paragraph" w:styleId="BBScheduleTitle" w:customStyle="1">
    <w:name w:val="B&amp;B Schedule Title"/>
    <w:basedOn w:val="TextBody"/>
    <w:next w:val="BBScheduleSubtitle"/>
    <w:uiPriority w:val="47"/>
    <w:qFormat/>
    <w:rsid w:val="004f2633"/>
    <w:pPr>
      <w:keepNext w:val="true"/>
      <w:pageBreakBefore/>
      <w:jc w:val="center"/>
    </w:pPr>
    <w:rPr>
      <w:rFonts w:ascii="Georgia" w:hAnsi="Georgia" w:asciiTheme="majorHAnsi" w:hAnsiTheme="majorHAnsi"/>
      <w:b/>
      <w:szCs w:val="22"/>
    </w:rPr>
  </w:style>
  <w:style w:type="paragraph" w:styleId="BBHeading0" w:customStyle="1">
    <w:name w:val="B&amp;B Heading 0"/>
    <w:basedOn w:val="TextBody"/>
    <w:next w:val="TextBody"/>
    <w:uiPriority w:val="8"/>
    <w:qFormat/>
    <w:rsid w:val="002d45ef"/>
    <w:pPr>
      <w:keepNext w:val="true"/>
      <w:outlineLvl w:val="0"/>
    </w:pPr>
    <w:rPr>
      <w:rFonts w:ascii="Georgia" w:hAnsi="Georgia" w:asciiTheme="minorHAnsi" w:hAnsiTheme="minorHAnsi"/>
      <w:b/>
      <w:caps/>
      <w:szCs w:val="22"/>
    </w:rPr>
  </w:style>
  <w:style w:type="paragraph" w:styleId="Footnote">
    <w:name w:val="Footnote Text"/>
    <w:basedOn w:val="Normal"/>
    <w:link w:val="TextpoznpodarouChar"/>
    <w:uiPriority w:val="99"/>
    <w:semiHidden/>
    <w:rsid w:val="008833f3"/>
    <w:pPr>
      <w:spacing w:before="0" w:after="0"/>
    </w:pPr>
    <w:rPr>
      <w:rFonts w:ascii="Georgia" w:hAnsi="Georgia" w:asciiTheme="majorHAnsi" w:hAnsiTheme="majorHAnsi"/>
      <w:sz w:val="20"/>
    </w:rPr>
  </w:style>
  <w:style w:type="paragraph" w:styleId="BBHeading0Lower" w:customStyle="1">
    <w:name w:val="B&amp;B Heading 0 (Lower)"/>
    <w:basedOn w:val="TextBody"/>
    <w:next w:val="TextBody"/>
    <w:uiPriority w:val="8"/>
    <w:qFormat/>
    <w:rsid w:val="00d66878"/>
    <w:pPr/>
    <w:rPr>
      <w:b/>
    </w:rPr>
  </w:style>
  <w:style w:type="paragraph" w:styleId="Annotationtext">
    <w:name w:val="annotation text"/>
    <w:basedOn w:val="Normal"/>
    <w:link w:val="TextkomenteChar"/>
    <w:uiPriority w:val="99"/>
    <w:unhideWhenUsed/>
    <w:qFormat/>
    <w:rsid w:val="00a84070"/>
    <w:pPr>
      <w:overflowPunct w:val="true"/>
      <w:spacing w:before="120" w:after="0"/>
      <w:jc w:val="both"/>
    </w:pPr>
    <w:rPr>
      <w:rFonts w:ascii="Calibri" w:hAnsi="Calibri" w:eastAsia="Times New Roman" w:cs="Times New Roman"/>
      <w:sz w:val="20"/>
      <w:lang w:val="cs-CZ" w:eastAsia="cs-CZ"/>
    </w:rPr>
  </w:style>
  <w:style w:type="paragraph" w:styleId="ListParagraph">
    <w:name w:val="List Paragraph"/>
    <w:basedOn w:val="Normal"/>
    <w:uiPriority w:val="34"/>
    <w:qFormat/>
    <w:rsid w:val="00cf4672"/>
    <w:pPr>
      <w:spacing w:before="0" w:after="0"/>
      <w:ind w:left="720" w:hanging="0"/>
    </w:pPr>
    <w:rPr>
      <w:rFonts w:ascii="Calibri" w:hAnsi="Calibri" w:eastAsia="Calibri" w:cs="Times New Roman"/>
      <w:szCs w:val="22"/>
      <w:lang w:val="en-US"/>
    </w:rPr>
  </w:style>
  <w:style w:type="paragraph" w:styleId="Annotationsubject">
    <w:name w:val="annotation subject"/>
    <w:basedOn w:val="Annotationtext"/>
    <w:next w:val="Annotationtext"/>
    <w:link w:val="PedmtkomenteChar"/>
    <w:uiPriority w:val="99"/>
    <w:semiHidden/>
    <w:qFormat/>
    <w:rsid w:val="00551ef8"/>
    <w:pPr>
      <w:overflowPunct w:val="false"/>
      <w:spacing w:before="0" w:after="240"/>
      <w:jc w:val="left"/>
    </w:pPr>
    <w:rPr>
      <w:rFonts w:ascii="Georgia" w:hAnsi="Georgia" w:eastAsia="Georgia" w:cs="" w:cstheme="minorBidi" w:eastAsiaTheme="minorHAnsi"/>
      <w:b/>
      <w:bCs/>
      <w:lang w:val="en-GB" w:eastAsia="en-US"/>
    </w:rPr>
  </w:style>
  <w:style w:type="paragraph" w:styleId="Revision">
    <w:name w:val="Revision"/>
    <w:uiPriority w:val="99"/>
    <w:semiHidden/>
    <w:qFormat/>
    <w:rsid w:val="00cf3cbd"/>
    <w:pPr>
      <w:widowControl/>
      <w:bidi w:val="0"/>
      <w:spacing w:before="0" w:after="0"/>
      <w:jc w:val="left"/>
    </w:pPr>
    <w:rPr>
      <w:rFonts w:ascii="Georgia" w:hAnsi="Georgia" w:eastAsia="Georgia" w:cs="" w:asciiTheme="majorHAnsi" w:cstheme="minorBidi" w:eastAsiaTheme="minorHAnsi" w:hAnsiTheme="majorHAnsi"/>
      <w:color w:val="auto"/>
      <w:kern w:val="0"/>
      <w:sz w:val="22"/>
      <w:szCs w:val="20"/>
      <w:lang w:val="en-GB" w:eastAsia="en-US" w:bidi="ar-SA"/>
    </w:rPr>
  </w:style>
  <w:style w:type="paragraph" w:styleId="Default" w:customStyle="1">
    <w:name w:val="Default"/>
    <w:qFormat/>
    <w:rsid w:val="00737284"/>
    <w:pPr>
      <w:widowControl/>
      <w:bidi w:val="0"/>
      <w:spacing w:before="0" w:after="0"/>
      <w:jc w:val="left"/>
    </w:pPr>
    <w:rPr>
      <w:rFonts w:ascii="Arial" w:hAnsi="Arial" w:cs="Arial" w:eastAsia="Georgia"/>
      <w:color w:val="000000"/>
      <w:kern w:val="0"/>
      <w:sz w:val="24"/>
      <w:szCs w:val="24"/>
      <w:lang w:val="cs-CZ" w:eastAsia="en-US" w:bidi="ar-SA"/>
    </w:rPr>
  </w:style>
  <w:style w:type="paragraph" w:styleId="NormalWeb">
    <w:name w:val="Normal (Web)"/>
    <w:basedOn w:val="Normal"/>
    <w:uiPriority w:val="99"/>
    <w:semiHidden/>
    <w:unhideWhenUsed/>
    <w:qFormat/>
    <w:rsid w:val="00085d36"/>
    <w:pPr>
      <w:spacing w:beforeAutospacing="1" w:afterAutospacing="1"/>
    </w:pPr>
    <w:rPr>
      <w:rFonts w:ascii="Times New Roman" w:hAnsi="Times New Roman" w:eastAsia="Times New Roman" w:cs="Times New Roman"/>
      <w:sz w:val="24"/>
      <w:szCs w:val="24"/>
      <w:lang w:val="cs-CZ" w:eastAsia="cs-CZ"/>
    </w:rPr>
  </w:style>
  <w:style w:type="paragraph" w:styleId="FrameContents">
    <w:name w:val="Frame Contents"/>
    <w:basedOn w:val="Normal"/>
    <w:qFormat/>
    <w:pPr/>
    <w:rPr/>
  </w:style>
  <w:style w:type="numbering" w:styleId="NoList" w:default="1">
    <w:name w:val="No List"/>
    <w:uiPriority w:val="99"/>
    <w:semiHidden/>
    <w:unhideWhenUsed/>
    <w:qFormat/>
  </w:style>
  <w:style w:type="numbering" w:styleId="BulletList" w:customStyle="1">
    <w:name w:val="Bullet List"/>
    <w:uiPriority w:val="99"/>
    <w:qFormat/>
    <w:rsid w:val="003a0280"/>
  </w:style>
  <w:style w:type="numbering" w:styleId="NumberingMain" w:customStyle="1">
    <w:name w:val="Numbering Main"/>
    <w:uiPriority w:val="99"/>
    <w:qFormat/>
    <w:rsid w:val="003a0280"/>
  </w:style>
  <w:style w:type="numbering" w:styleId="NumberingSchedules" w:customStyle="1">
    <w:name w:val="Numbering Schedules"/>
    <w:uiPriority w:val="99"/>
    <w:qFormat/>
    <w:rsid w:val="00971ee3"/>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59"/>
    <w:rsid w:val="00b146a7"/>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op-pojisteni.cz/o-nas/ochrana-osobnich-udaju" TargetMode="External"/><Relationship Id="rId3" Type="http://schemas.openxmlformats.org/officeDocument/2006/relationships/hyperlink" Target="mailto:info@top-pojisteni.cz" TargetMode="External"/><Relationship Id="rId4" Type="http://schemas.openxmlformats.org/officeDocument/2006/relationships/hyperlink" Target="mailto:dataprotectionofficer@usetreno.cz" TargetMode="External"/><Relationship Id="rId5" Type="http://schemas.openxmlformats.org/officeDocument/2006/relationships/hyperlink" Target="http://www.uoou.cz/" TargetMode="External"/><Relationship Id="rId6" Type="http://schemas.openxmlformats.org/officeDocument/2006/relationships/hyperlink" Target="http://www.usetreno.cz/zasady" TargetMode="External"/><Relationship Id="rId7" Type="http://schemas.openxmlformats.org/officeDocument/2006/relationships/hyperlink" Target="mailto:osobn&#237;-udaje@top-pojisteni.cz" TargetMode="External"/><Relationship Id="rId8" Type="http://schemas.openxmlformats.org/officeDocument/2006/relationships/hyperlink" Target="https://www.top-pojisteni.cz/partnerske-pojistovny" TargetMode="External"/><Relationship Id="rId9" Type="http://schemas.openxmlformats.org/officeDocument/2006/relationships/hyperlink" Target="mailto:osobn&#237;-udaje@top-pojisteni.cz" TargetMode="External"/><Relationship Id="rId10" Type="http://schemas.openxmlformats.org/officeDocument/2006/relationships/hyperlink" Target="https://www.top-pojisteni.cz/o-nas/ochrana-osobnich-udaju"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Relationship Id="rId22" Type="http://schemas.openxmlformats.org/officeDocument/2006/relationships/customXml" Target="../customXml/item2.xml"/><Relationship Id="rId23" Type="http://schemas.openxmlformats.org/officeDocument/2006/relationships/customXml" Target="../customXml/item3.xml"/><Relationship Id="rId24"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ird &amp; Bird">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2ffe9a8-74e1-4b1a-a243-8d5fa99cd29f">
      <Terms xmlns="http://schemas.microsoft.com/office/infopath/2007/PartnerControls"/>
    </lcf76f155ced4ddcb4097134ff3c332f>
    <TaxCatchAll xmlns="f820b1dd-be90-495f-b4fc-2e1f79c8f8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848FEC8C332AA5418AA12C9437D0C668" ma:contentTypeVersion="15" ma:contentTypeDescription="Vytvoří nový dokument" ma:contentTypeScope="" ma:versionID="37cf3dbc30f31806f3c229cb61a9802e">
  <xsd:schema xmlns:xsd="http://www.w3.org/2001/XMLSchema" xmlns:xs="http://www.w3.org/2001/XMLSchema" xmlns:p="http://schemas.microsoft.com/office/2006/metadata/properties" xmlns:ns2="f2ffe9a8-74e1-4b1a-a243-8d5fa99cd29f" xmlns:ns3="f820b1dd-be90-495f-b4fc-2e1f79c8f88a" targetNamespace="http://schemas.microsoft.com/office/2006/metadata/properties" ma:root="true" ma:fieldsID="e7bd416c9a127472675ac2cbdcbd1f84" ns2:_="" ns3:_="">
    <xsd:import namespace="f2ffe9a8-74e1-4b1a-a243-8d5fa99cd29f"/>
    <xsd:import namespace="f820b1dd-be90-495f-b4fc-2e1f79c8f8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fe9a8-74e1-4b1a-a243-8d5fa99cd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b6dc3d85-cd95-4d6b-a064-bb666140e2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20b1dd-be90-495f-b4fc-2e1f79c8f88a"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1ffc7235-2144-4140-9006-3d36e92db6eb}" ma:internalName="TaxCatchAll" ma:showField="CatchAllData" ma:web="f820b1dd-be90-495f-b4fc-2e1f79c8f8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1B2D7B-6ECD-417E-93FF-0A3B54FDD9F7}">
  <ds:schemaRefs>
    <ds:schemaRef ds:uri="http://schemas.microsoft.com/office/2006/metadata/properties"/>
    <ds:schemaRef ds:uri="http://schemas.microsoft.com/office/infopath/2007/PartnerControls"/>
    <ds:schemaRef ds:uri="f2ffe9a8-74e1-4b1a-a243-8d5fa99cd29f"/>
    <ds:schemaRef ds:uri="f820b1dd-be90-495f-b4fc-2e1f79c8f88a"/>
  </ds:schemaRefs>
</ds:datastoreItem>
</file>

<file path=customXml/itemProps2.xml><?xml version="1.0" encoding="utf-8"?>
<ds:datastoreItem xmlns:ds="http://schemas.openxmlformats.org/officeDocument/2006/customXml" ds:itemID="{0AB057FE-FE4B-4064-8ED7-83DB8F9FCFD1}">
  <ds:schemaRefs>
    <ds:schemaRef ds:uri="http://schemas.microsoft.com/sharepoint/v3/contenttype/forms"/>
  </ds:schemaRefs>
</ds:datastoreItem>
</file>

<file path=customXml/itemProps3.xml><?xml version="1.0" encoding="utf-8"?>
<ds:datastoreItem xmlns:ds="http://schemas.openxmlformats.org/officeDocument/2006/customXml" ds:itemID="{CF54CF89-7760-4CF7-8A86-94DA34361533}">
  <ds:schemaRefs>
    <ds:schemaRef ds:uri="http://schemas.openxmlformats.org/officeDocument/2006/bibliography"/>
  </ds:schemaRefs>
</ds:datastoreItem>
</file>

<file path=customXml/itemProps4.xml><?xml version="1.0" encoding="utf-8"?>
<ds:datastoreItem xmlns:ds="http://schemas.openxmlformats.org/officeDocument/2006/customXml" ds:itemID="{3AF64C4B-E3A2-4AAE-AF93-DEC69BCCA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fe9a8-74e1-4b1a-a243-8d5fa99cd29f"/>
    <ds:schemaRef ds:uri="f820b1dd-be90-495f-b4fc-2e1f79c8f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LibreOffice/7.3.7.2$Linux_X86_64 LibreOffice_project/30$Build-2</Application>
  <AppVersion>15.0000</AppVersion>
  <Pages>7</Pages>
  <Words>2354</Words>
  <Characters>14594</Characters>
  <CharactersWithSpaces>16876</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Veřejné</cp:category>
  <dcterms:created xsi:type="dcterms:W3CDTF">2023-02-02T09:52:00Z</dcterms:created>
  <dc:creator>Marcela Šedivá</dc:creator>
  <dc:description/>
  <dc:language>en-US</dc:language>
  <cp:lastModifiedBy/>
  <cp:lastPrinted>2022-09-26T12:21:00Z</cp:lastPrinted>
  <dcterms:modified xsi:type="dcterms:W3CDTF">2023-03-07T11:38:42Z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536">
    <vt:lpwstr>12</vt:lpwstr>
  </property>
  <property fmtid="{D5CDD505-2E9C-101B-9397-08002B2CF9AE}" pid="3" name="BBDocRef">
    <vt:lpwstr/>
  </property>
  <property fmtid="{D5CDD505-2E9C-101B-9397-08002B2CF9AE}" pid="4" name="CSOB-DLP">
    <vt:lpwstr>CSOB-DLP:TAGPublic</vt:lpwstr>
  </property>
  <property fmtid="{D5CDD505-2E9C-101B-9397-08002B2CF9AE}" pid="5" name="CSOB-DocumentClasification">
    <vt:lpwstr>Veřejné</vt:lpwstr>
  </property>
  <property fmtid="{D5CDD505-2E9C-101B-9397-08002B2CF9AE}" pid="6" name="CSOB-DocumentTagging.ClassificationMark">
    <vt:lpwstr>￼PARTS:3</vt:lpwstr>
  </property>
  <property fmtid="{D5CDD505-2E9C-101B-9397-08002B2CF9AE}" pid="7" name="CSOB-DocumentTagging.ClassificationMark.P00">
    <vt:lpwstr>&lt;ClassificationMark xmlns:xsi="http://www.w3.org/2001/XMLSchema-instance" xmlns:xsd="http://www.w3.org/2001/XMLSchema" margin="NaN" class="C0" owner="Marcela Šedivá" position="TopLeft" marginX="0" marginY="0" classifiedOn="2018-11-26T10:32:18.7917379</vt:lpwstr>
  </property>
  <property fmtid="{D5CDD505-2E9C-101B-9397-08002B2CF9AE}" pid="8" name="CSOB-DocumentTagging.ClassificationMark.P01">
    <vt:lpwstr>+01:00" showPrintedBy="false" showPrintDate="false" language="cs" ApplicationVersion="Microsoft Word, 15.0" addinVersion="5.10.4.22" template="CSOB"&gt;&lt;history bulk="false" class="Veřejné" code="C0" user="HANUŠ Martin" date="2018-11-26T10:32:18.8698552</vt:lpwstr>
  </property>
  <property fmtid="{D5CDD505-2E9C-101B-9397-08002B2CF9AE}" pid="9" name="CSOB-DocumentTagging.ClassificationMark.P02">
    <vt:lpwstr>+01:00" /&gt;&lt;recipients /&gt;&lt;documentOwners /&gt;&lt;/ClassificationMark&gt;</vt:lpwstr>
  </property>
  <property fmtid="{D5CDD505-2E9C-101B-9397-08002B2CF9AE}" pid="10" name="ClassificationContentMarkingHeaderFontProps">
    <vt:lpwstr>#000000,10,Calibri</vt:lpwstr>
  </property>
  <property fmtid="{D5CDD505-2E9C-101B-9397-08002B2CF9AE}" pid="11" name="ClassificationContentMarkingHeaderShapeIds">
    <vt:lpwstr>1,2,3</vt:lpwstr>
  </property>
  <property fmtid="{D5CDD505-2E9C-101B-9397-08002B2CF9AE}" pid="12" name="ClassificationContentMarkingHeaderText">
    <vt:lpwstr>Interní (Internal)</vt:lpwstr>
  </property>
  <property fmtid="{D5CDD505-2E9C-101B-9397-08002B2CF9AE}" pid="13" name="ComplianceAssetId">
    <vt:lpwstr/>
  </property>
  <property fmtid="{D5CDD505-2E9C-101B-9397-08002B2CF9AE}" pid="14" name="ContentTypeId">
    <vt:lpwstr>0x010100848FEC8C332AA5418AA12C9437D0C668</vt:lpwstr>
  </property>
  <property fmtid="{D5CDD505-2E9C-101B-9397-08002B2CF9AE}" pid="15" name="MediaServiceImageTags">
    <vt:lpwstr/>
  </property>
  <property fmtid="{D5CDD505-2E9C-101B-9397-08002B2CF9AE}" pid="16" name="Order">
    <vt:r8>4080900</vt:r8>
  </property>
  <property fmtid="{D5CDD505-2E9C-101B-9397-08002B2CF9AE}" pid="17" name="TemplateUrl">
    <vt:lpwstr/>
  </property>
  <property fmtid="{D5CDD505-2E9C-101B-9397-08002B2CF9AE}" pid="18" name="xd_ProgID">
    <vt:lpwstr/>
  </property>
  <property fmtid="{D5CDD505-2E9C-101B-9397-08002B2CF9AE}" pid="19" name="xd_Signature">
    <vt:bool>0</vt:bool>
  </property>
</Properties>
</file>